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37E5986E" w14:textId="77777777" w:rsidR="00240E2C" w:rsidRPr="00240E2C" w:rsidRDefault="00240E2C" w:rsidP="00240E2C">
      <w:pPr>
        <w:widowControl w:val="0"/>
        <w:autoSpaceDE w:val="0"/>
        <w:autoSpaceDN w:val="0"/>
        <w:adjustRightInd w:val="0"/>
        <w:jc w:val="both"/>
        <w:rPr>
          <w:ins w:id="0" w:author="Microsoft Office-användare" w:date="2017-11-28T18:46:00Z"/>
          <w:rFonts w:ascii="Times" w:hAnsi="Times" w:cs="Helvetica"/>
          <w:rPrChange w:id="1" w:author="Microsoft Office-användare" w:date="2017-11-28T18:46:00Z">
            <w:rPr>
              <w:ins w:id="2" w:author="Microsoft Office-användare" w:date="2017-11-28T18:46:00Z"/>
              <w:rFonts w:ascii="Times" w:hAnsi="Times" w:cs="Helvetica"/>
              <w:b/>
            </w:rPr>
          </w:rPrChange>
        </w:rPr>
      </w:pPr>
      <w:ins w:id="3" w:author="Microsoft Office-användare" w:date="2017-11-28T18:46:00Z">
        <w:r w:rsidRPr="00240E2C">
          <w:rPr>
            <w:rFonts w:ascii="Times" w:hAnsi="Times" w:cs="Helvetica"/>
            <w:rPrChange w:id="4" w:author="Microsoft Office-användare" w:date="2017-11-28T18:46:00Z">
              <w:rPr>
                <w:rFonts w:ascii="Times" w:hAnsi="Times" w:cs="Helvetica"/>
                <w:b/>
              </w:rPr>
            </w:rPrChange>
          </w:rPr>
          <w:t>revideringsdatum: 27.11.2017</w:t>
        </w:r>
      </w:ins>
    </w:p>
    <w:p w14:paraId="5666F909" w14:textId="77777777" w:rsidR="00877195" w:rsidRPr="007F7FB4" w:rsidDel="00240E2C" w:rsidRDefault="00877195" w:rsidP="00877195">
      <w:pPr>
        <w:widowControl w:val="0"/>
        <w:autoSpaceDE w:val="0"/>
        <w:autoSpaceDN w:val="0"/>
        <w:adjustRightInd w:val="0"/>
        <w:jc w:val="both"/>
        <w:rPr>
          <w:del w:id="5" w:author="Microsoft Office-användare" w:date="2017-11-28T18:46:00Z"/>
          <w:rFonts w:ascii="Times" w:hAnsi="Times" w:cs="Helvetica"/>
          <w:b/>
        </w:rPr>
      </w:pPr>
    </w:p>
    <w:p w14:paraId="2B20EC5C" w14:textId="77777777" w:rsidR="0034492A" w:rsidRPr="00EF0584" w:rsidRDefault="0034492A" w:rsidP="0034492A">
      <w:pPr>
        <w:rPr>
          <w:rFonts w:ascii="Times" w:hAnsi="Times" w:cs="Ayuthaya"/>
          <w:bCs/>
          <w:rPrChange w:id="6" w:author="Microsoft Office-användare" w:date="2017-11-11T09:12:00Z">
            <w:rPr>
              <w:rFonts w:ascii="Times" w:hAnsi="Times" w:cs="Ayuthaya"/>
              <w:b/>
              <w:bCs/>
            </w:rPr>
          </w:rPrChange>
        </w:rPr>
      </w:pPr>
    </w:p>
    <w:p w14:paraId="5C0506FB" w14:textId="77777777" w:rsidR="0034492A" w:rsidRPr="00EF0584" w:rsidRDefault="0034492A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  <w:i/>
          <w:iCs/>
        </w:rPr>
        <w:t>Obligatorisk litteratur:</w:t>
      </w:r>
    </w:p>
    <w:p w14:paraId="146BDDEF" w14:textId="77777777" w:rsidR="0034492A" w:rsidRPr="00EF0584" w:rsidRDefault="0034492A" w:rsidP="0034492A">
      <w:pPr>
        <w:rPr>
          <w:rFonts w:ascii="Times" w:hAnsi="Times" w:cs="Ayuthaya"/>
        </w:rPr>
      </w:pPr>
    </w:p>
    <w:p w14:paraId="108B41BA" w14:textId="45CD05A1" w:rsidR="00F03A24" w:rsidRPr="00EF0584" w:rsidRDefault="00F03A24" w:rsidP="0034492A">
      <w:pPr>
        <w:rPr>
          <w:ins w:id="7" w:author="Robert Willim" w:date="2015-11-16T12:02:00Z"/>
          <w:rFonts w:ascii="Times" w:hAnsi="Times" w:cs="Ayuthaya"/>
          <w:rPrChange w:id="8" w:author="Microsoft Office-användare" w:date="2017-11-11T09:12:00Z">
            <w:rPr>
              <w:ins w:id="9" w:author="Robert Willim" w:date="2015-11-16T12:02:00Z"/>
              <w:rFonts w:ascii="Times" w:hAnsi="Times" w:cs="Ayuthaya"/>
              <w:b/>
            </w:rPr>
          </w:rPrChange>
        </w:rPr>
      </w:pPr>
      <w:ins w:id="10" w:author="Robert Willim" w:date="2015-11-16T12:02:00Z">
        <w:r w:rsidRPr="00EF0584">
          <w:rPr>
            <w:rFonts w:ascii="Times" w:hAnsi="Times" w:cs="Ayuthaya"/>
          </w:rPr>
          <w:t xml:space="preserve">Berg, Martin (2015). </w:t>
        </w:r>
        <w:r w:rsidRPr="00F45A26">
          <w:rPr>
            <w:rFonts w:ascii="Times" w:hAnsi="Times" w:cs="Ayuthaya"/>
            <w:i/>
            <w:rPrChange w:id="11" w:author="Microsoft Office-användare" w:date="2017-11-28T18:44:00Z">
              <w:rPr>
                <w:rFonts w:ascii="Times" w:hAnsi="Times" w:cs="Ayuthaya"/>
              </w:rPr>
            </w:rPrChange>
          </w:rPr>
          <w:t>Netnografi</w:t>
        </w:r>
        <w:r w:rsidRPr="00EF0584">
          <w:rPr>
            <w:rFonts w:ascii="Times" w:hAnsi="Times" w:cs="Ayuthaya"/>
          </w:rPr>
          <w:t>. Lund:</w:t>
        </w:r>
      </w:ins>
      <w:ins w:id="12" w:author="Microsoft Office-användare" w:date="2017-11-11T09:02:00Z">
        <w:r w:rsidR="008C57D5" w:rsidRPr="00EF0584">
          <w:rPr>
            <w:rFonts w:ascii="Times" w:hAnsi="Times" w:cs="Ayuthaya"/>
          </w:rPr>
          <w:t xml:space="preserve"> </w:t>
        </w:r>
      </w:ins>
      <w:ins w:id="13" w:author="Robert Willim" w:date="2015-11-16T12:02:00Z">
        <w:r w:rsidRPr="00EF0584">
          <w:rPr>
            <w:rFonts w:ascii="Times" w:hAnsi="Times" w:cs="Ayuthaya"/>
          </w:rPr>
          <w:t>Studentlitteratur</w:t>
        </w:r>
      </w:ins>
      <w:ins w:id="14" w:author="Robert Willim" w:date="2015-11-16T12:03:00Z">
        <w:r w:rsidR="00A436F2" w:rsidRPr="00EF0584">
          <w:rPr>
            <w:rFonts w:ascii="Times" w:hAnsi="Times" w:cs="Ayuthaya"/>
          </w:rPr>
          <w:t xml:space="preserve">. </w:t>
        </w:r>
      </w:ins>
      <w:ins w:id="15" w:author="Robert Willim" w:date="2015-11-16T12:04:00Z">
        <w:r w:rsidR="00A436F2" w:rsidRPr="00EF0584">
          <w:rPr>
            <w:rFonts w:ascii="Times" w:hAnsi="Times" w:cs="Ayuthaya"/>
          </w:rPr>
          <w:t>ISBN: 978-91-44096810. (171 s.)</w:t>
        </w:r>
      </w:ins>
    </w:p>
    <w:p w14:paraId="4965452D" w14:textId="77777777" w:rsidR="00F03A24" w:rsidRPr="00EF0584" w:rsidRDefault="00F03A24" w:rsidP="0034492A">
      <w:pPr>
        <w:rPr>
          <w:ins w:id="16" w:author="Robert Willim" w:date="2015-11-16T12:02:00Z"/>
          <w:rFonts w:ascii="Times" w:hAnsi="Times" w:cs="Ayuthaya"/>
        </w:rPr>
      </w:pPr>
    </w:p>
    <w:p w14:paraId="29184350" w14:textId="63DFC939" w:rsidR="0034492A" w:rsidRPr="00EF0584" w:rsidRDefault="0034492A" w:rsidP="0034492A">
      <w:pPr>
        <w:rPr>
          <w:rFonts w:ascii="Times" w:hAnsi="Times" w:cs="Ayuthaya"/>
          <w:rPrChange w:id="17" w:author="Microsoft Office-användare" w:date="2017-11-11T09:12:00Z">
            <w:rPr>
              <w:rFonts w:ascii="Times" w:hAnsi="Times" w:cs="Ayuthaya"/>
              <w:b/>
            </w:rPr>
          </w:rPrChange>
        </w:rPr>
      </w:pPr>
      <w:r w:rsidRPr="00EF0584">
        <w:rPr>
          <w:rFonts w:ascii="Times" w:hAnsi="Times" w:cs="Ayuthaya"/>
        </w:rPr>
        <w:t xml:space="preserve">Fangen, Katrine &amp; Sellerberg, Ann-Marie (red.) (2011). </w:t>
      </w:r>
      <w:r w:rsidRPr="00EF0584">
        <w:rPr>
          <w:rFonts w:ascii="Times" w:hAnsi="Times" w:cs="Ayuthaya"/>
          <w:i/>
          <w:iCs/>
        </w:rPr>
        <w:t xml:space="preserve">Många möjliga metoder. </w:t>
      </w:r>
      <w:r w:rsidRPr="00EF0584">
        <w:rPr>
          <w:rFonts w:ascii="Times" w:hAnsi="Times" w:cs="Ayuthaya"/>
        </w:rPr>
        <w:t xml:space="preserve">ISBN: 978- 91-44-07422-1. (kapitel i urval, ca. </w:t>
      </w:r>
      <w:r w:rsidRPr="00EF0584">
        <w:rPr>
          <w:rFonts w:ascii="Times" w:hAnsi="Times" w:cs="Ayuthaya"/>
          <w:bCs/>
          <w:rPrChange w:id="18" w:author="Microsoft Office-användare" w:date="2017-11-11T09:12:00Z">
            <w:rPr>
              <w:rFonts w:ascii="Times" w:hAnsi="Times" w:cs="Ayuthaya"/>
              <w:b/>
              <w:bCs/>
            </w:rPr>
          </w:rPrChange>
        </w:rPr>
        <w:t xml:space="preserve">250 s.) </w:t>
      </w:r>
      <w:r w:rsidRPr="00EF0584">
        <w:rPr>
          <w:rFonts w:ascii="Times" w:hAnsi="Times" w:cs="Ayuthaya"/>
        </w:rPr>
        <w:br/>
      </w:r>
    </w:p>
    <w:p w14:paraId="66E340E1" w14:textId="54AD1CBC" w:rsidR="00142D63" w:rsidRDefault="00142D63" w:rsidP="0034492A">
      <w:pPr>
        <w:rPr>
          <w:ins w:id="19" w:author="Microsoft Office-användare" w:date="2018-01-17T15:18:00Z"/>
          <w:rFonts w:ascii="Times" w:hAnsi="Times" w:cs="Ayuthaya"/>
        </w:rPr>
      </w:pPr>
      <w:ins w:id="20" w:author="Microsoft Office-användare" w:date="2018-01-17T15:19:00Z">
        <w:r>
          <w:rPr>
            <w:rFonts w:ascii="Times" w:hAnsi="Times" w:cs="Ayuthaya"/>
          </w:rPr>
          <w:t xml:space="preserve">Hansson, Kristofer (2017). Den Virtuella artbetsplatsen. I: </w:t>
        </w:r>
        <w:r w:rsidRPr="001D5653">
          <w:rPr>
            <w:rFonts w:ascii="Times" w:hAnsi="Times" w:cs="Ayuthaya"/>
            <w:i/>
            <w:rPrChange w:id="21" w:author="Microsoft Office-användare" w:date="2018-01-17T15:22:00Z">
              <w:rPr>
                <w:rFonts w:ascii="Times" w:hAnsi="Times" w:cs="Ayuthaya"/>
              </w:rPr>
            </w:rPrChange>
          </w:rPr>
          <w:t>Budkavlen. Tidskrift för etnologi och folkloristik.</w:t>
        </w:r>
        <w:r>
          <w:rPr>
            <w:rFonts w:ascii="Times" w:hAnsi="Times" w:cs="Ayuthaya"/>
          </w:rPr>
          <w:t xml:space="preserve"> </w:t>
        </w:r>
      </w:ins>
      <w:ins w:id="22" w:author="Microsoft Office-användare" w:date="2018-01-17T15:20:00Z">
        <w:r w:rsidR="001D5653">
          <w:rPr>
            <w:rFonts w:ascii="Times" w:hAnsi="Times" w:cs="Ayuthaya"/>
          </w:rPr>
          <w:t>s</w:t>
        </w:r>
        <w:r>
          <w:rPr>
            <w:rFonts w:ascii="Times" w:hAnsi="Times" w:cs="Ayuthaya"/>
          </w:rPr>
          <w:t xml:space="preserve">. 10-23. ISSN: </w:t>
        </w:r>
      </w:ins>
      <w:ins w:id="23" w:author="Microsoft Office-användare" w:date="2018-01-17T15:21:00Z">
        <w:r>
          <w:rPr>
            <w:rFonts w:ascii="Times" w:hAnsi="Times" w:cs="Ayuthaya"/>
          </w:rPr>
          <w:t>0302-2447</w:t>
        </w:r>
      </w:ins>
      <w:ins w:id="24" w:author="Microsoft Office-användare" w:date="2018-01-17T15:22:00Z">
        <w:r w:rsidR="001D5653">
          <w:rPr>
            <w:rFonts w:ascii="Times" w:hAnsi="Times" w:cs="Ayuthaya"/>
          </w:rPr>
          <w:t>. (14 s.)</w:t>
        </w:r>
      </w:ins>
    </w:p>
    <w:p w14:paraId="373CF611" w14:textId="77777777" w:rsidR="00142D63" w:rsidRDefault="00142D63" w:rsidP="0034492A">
      <w:pPr>
        <w:rPr>
          <w:ins w:id="25" w:author="Microsoft Office-användare" w:date="2018-01-17T15:18:00Z"/>
          <w:rFonts w:ascii="Times" w:hAnsi="Times" w:cs="Ayuthaya"/>
        </w:rPr>
      </w:pPr>
    </w:p>
    <w:p w14:paraId="69BD253A" w14:textId="77777777" w:rsidR="0034492A" w:rsidRDefault="0034492A" w:rsidP="0034492A">
      <w:pPr>
        <w:rPr>
          <w:ins w:id="26" w:author="Microsoft Office-användare" w:date="2018-01-17T15:23:00Z"/>
          <w:rFonts w:ascii="Times" w:hAnsi="Times" w:cs="Ayuthaya"/>
        </w:rPr>
      </w:pPr>
      <w:r w:rsidRPr="00EF0584">
        <w:rPr>
          <w:rFonts w:ascii="Times" w:hAnsi="Times" w:cs="Ayuthaya"/>
        </w:rPr>
        <w:t xml:space="preserve">Kaijser, Lars &amp; Öhlander, Magnus (2011). </w:t>
      </w:r>
      <w:r w:rsidRPr="00EF0584">
        <w:rPr>
          <w:rFonts w:ascii="Times" w:hAnsi="Times" w:cs="Ayuthaya"/>
          <w:i/>
        </w:rPr>
        <w:t>Etnologiskt fältarbete</w:t>
      </w:r>
      <w:r w:rsidRPr="00EF0584">
        <w:rPr>
          <w:rFonts w:ascii="Times" w:hAnsi="Times" w:cs="Ayuthaya"/>
        </w:rPr>
        <w:t>. Lund: Studentlitteratur. ISBN: 978-91-44058528 (296 s.)</w:t>
      </w:r>
    </w:p>
    <w:p w14:paraId="0EDBB4FB" w14:textId="77777777" w:rsidR="001D5653" w:rsidRDefault="001D5653" w:rsidP="0034492A">
      <w:pPr>
        <w:rPr>
          <w:ins w:id="27" w:author="Microsoft Office-användare" w:date="2018-01-17T15:23:00Z"/>
          <w:rFonts w:ascii="Times" w:hAnsi="Times" w:cs="Ayuthaya"/>
        </w:rPr>
      </w:pPr>
    </w:p>
    <w:p w14:paraId="49CE3310" w14:textId="0D71FBA3" w:rsidR="001D5653" w:rsidRDefault="001D5653" w:rsidP="001D5653">
      <w:pPr>
        <w:rPr>
          <w:ins w:id="28" w:author="Microsoft Office-användare" w:date="2018-01-17T15:25:00Z"/>
          <w:rFonts w:ascii="Times" w:hAnsi="Times" w:cs="Ayuthaya"/>
        </w:rPr>
      </w:pPr>
      <w:ins w:id="29" w:author="Microsoft Office-användare" w:date="2018-01-17T15:23:00Z">
        <w:r>
          <w:rPr>
            <w:rFonts w:ascii="Times" w:hAnsi="Times" w:cs="Ayuthaya"/>
          </w:rPr>
          <w:t xml:space="preserve">Kallenberg, Kim Silow och Ingridsdotter, Jenny </w:t>
        </w:r>
      </w:ins>
      <w:ins w:id="30" w:author="Microsoft Office-användare" w:date="2018-01-17T15:29:00Z">
        <w:r w:rsidR="00D24903">
          <w:rPr>
            <w:rFonts w:ascii="Times" w:hAnsi="Times" w:cs="Ayuthaya"/>
          </w:rPr>
          <w:t>och</w:t>
        </w:r>
      </w:ins>
      <w:ins w:id="31" w:author="Microsoft Office-användare" w:date="2018-01-17T15:23:00Z">
        <w:r>
          <w:rPr>
            <w:rFonts w:ascii="Times" w:hAnsi="Times" w:cs="Ayuthaya"/>
          </w:rPr>
          <w:t xml:space="preserve"> Vallström, Maria </w:t>
        </w:r>
      </w:ins>
      <w:ins w:id="32" w:author="Microsoft Office-användare" w:date="2018-01-17T15:29:00Z">
        <w:r w:rsidR="00D24903">
          <w:rPr>
            <w:rFonts w:ascii="Times" w:hAnsi="Times" w:cs="Ayuthaya"/>
          </w:rPr>
          <w:t>och</w:t>
        </w:r>
      </w:ins>
      <w:ins w:id="33" w:author="Microsoft Office-användare" w:date="2018-01-17T15:23:00Z">
        <w:r>
          <w:rPr>
            <w:rFonts w:ascii="Times" w:hAnsi="Times" w:cs="Ayuthaya"/>
          </w:rPr>
          <w:t xml:space="preserve"> Wollin Elhouar, Elisabeth (2017)</w:t>
        </w:r>
      </w:ins>
      <w:ins w:id="34" w:author="Microsoft Office-användare" w:date="2018-01-17T15:29:00Z">
        <w:r w:rsidR="00D24903">
          <w:rPr>
            <w:rFonts w:ascii="Times" w:hAnsi="Times" w:cs="Ayuthaya"/>
          </w:rPr>
          <w:t>.</w:t>
        </w:r>
      </w:ins>
      <w:bookmarkStart w:id="35" w:name="_GoBack"/>
      <w:bookmarkEnd w:id="35"/>
      <w:ins w:id="36" w:author="Microsoft Office-användare" w:date="2018-01-17T15:23:00Z">
        <w:r>
          <w:rPr>
            <w:rFonts w:ascii="Times" w:hAnsi="Times" w:cs="Ayuthaya"/>
          </w:rPr>
          <w:t xml:space="preserve"> Nätrum och nättid. En net</w:t>
        </w:r>
      </w:ins>
      <w:ins w:id="37" w:author="Microsoft Office-användare" w:date="2018-01-17T15:24:00Z">
        <w:r>
          <w:rPr>
            <w:rFonts w:ascii="Times" w:hAnsi="Times" w:cs="Ayuthaya"/>
          </w:rPr>
          <w:t xml:space="preserve">nografisk metoddiskussion med utgångspunkt i en studie av rural femininitet i ett Facebookforum. </w:t>
        </w:r>
      </w:ins>
      <w:ins w:id="38" w:author="Microsoft Office-användare" w:date="2018-01-17T15:25:00Z">
        <w:r>
          <w:rPr>
            <w:rFonts w:ascii="Times" w:hAnsi="Times" w:cs="Ayuthaya"/>
          </w:rPr>
          <w:t xml:space="preserve">I: </w:t>
        </w:r>
        <w:r w:rsidRPr="00C72391">
          <w:rPr>
            <w:rFonts w:ascii="Times" w:hAnsi="Times" w:cs="Ayuthaya"/>
            <w:i/>
          </w:rPr>
          <w:t>Budkavlen. Tidskrift för etnologi och folkloristik.</w:t>
        </w:r>
        <w:r>
          <w:rPr>
            <w:rFonts w:ascii="Times" w:hAnsi="Times" w:cs="Ayuthaya"/>
          </w:rPr>
          <w:t xml:space="preserve"> </w:t>
        </w:r>
        <w:r>
          <w:rPr>
            <w:rFonts w:ascii="Times" w:hAnsi="Times" w:cs="Ayuthaya"/>
          </w:rPr>
          <w:t>s</w:t>
        </w:r>
        <w:r>
          <w:rPr>
            <w:rFonts w:ascii="Times" w:hAnsi="Times" w:cs="Ayuthaya"/>
          </w:rPr>
          <w:t>.</w:t>
        </w:r>
        <w:r>
          <w:rPr>
            <w:rFonts w:ascii="Times" w:hAnsi="Times" w:cs="Ayuthaya"/>
          </w:rPr>
          <w:t xml:space="preserve"> 24-37</w:t>
        </w:r>
        <w:r>
          <w:rPr>
            <w:rFonts w:ascii="Times" w:hAnsi="Times" w:cs="Ayuthaya"/>
          </w:rPr>
          <w:t>. ISSN: 0302-2447. (</w:t>
        </w:r>
        <w:r w:rsidR="00D24903">
          <w:rPr>
            <w:rFonts w:ascii="Times" w:hAnsi="Times" w:cs="Ayuthaya"/>
          </w:rPr>
          <w:t>20</w:t>
        </w:r>
        <w:r>
          <w:rPr>
            <w:rFonts w:ascii="Times" w:hAnsi="Times" w:cs="Ayuthaya"/>
          </w:rPr>
          <w:t xml:space="preserve"> s.)</w:t>
        </w:r>
      </w:ins>
    </w:p>
    <w:p w14:paraId="52C27082" w14:textId="56932AF1" w:rsidR="00EF0584" w:rsidRPr="00EF0584" w:rsidDel="00142D63" w:rsidRDefault="00EF0584" w:rsidP="0034492A">
      <w:pPr>
        <w:rPr>
          <w:del w:id="39" w:author="Microsoft Office-användare" w:date="2018-01-17T15:18:00Z"/>
          <w:rFonts w:ascii="Times" w:hAnsi="Times" w:cs="Ayuthaya"/>
          <w:rPrChange w:id="40" w:author="Microsoft Office-användare" w:date="2017-11-11T09:12:00Z">
            <w:rPr>
              <w:del w:id="41" w:author="Microsoft Office-användare" w:date="2018-01-17T15:18:00Z"/>
              <w:rFonts w:ascii="Times" w:hAnsi="Times" w:cs="Ayuthaya"/>
              <w:b/>
            </w:rPr>
          </w:rPrChange>
        </w:rPr>
      </w:pPr>
    </w:p>
    <w:p w14:paraId="22DB2F41" w14:textId="77777777" w:rsidR="0034492A" w:rsidRPr="00EF0584" w:rsidRDefault="0034492A" w:rsidP="0034492A">
      <w:pPr>
        <w:rPr>
          <w:ins w:id="42" w:author="Microsoft Office-användare" w:date="2017-11-11T09:12:00Z"/>
          <w:rFonts w:ascii="Times" w:hAnsi="Times" w:cs="Ayuthaya"/>
        </w:rPr>
      </w:pPr>
    </w:p>
    <w:p w14:paraId="1C5F01EC" w14:textId="31426A63" w:rsidR="00D24903" w:rsidRDefault="001D5653" w:rsidP="00D24903">
      <w:pPr>
        <w:rPr>
          <w:ins w:id="43" w:author="Microsoft Office-användare" w:date="2018-01-17T15:28:00Z"/>
          <w:rFonts w:ascii="Times" w:hAnsi="Times" w:cs="Ayuthaya"/>
        </w:rPr>
      </w:pPr>
      <w:ins w:id="44" w:author="Microsoft Office-användare" w:date="2018-01-17T15:26:00Z">
        <w:r>
          <w:rPr>
            <w:rFonts w:ascii="Times" w:hAnsi="Times" w:cs="Ayuthaya"/>
          </w:rPr>
          <w:t xml:space="preserve">Petersson McIntyre, Magdalena (2017): </w:t>
        </w:r>
      </w:ins>
      <w:ins w:id="45" w:author="Microsoft Office-användare" w:date="2018-01-17T15:28:00Z">
        <w:r w:rsidR="00D24903">
          <w:rPr>
            <w:rFonts w:ascii="Times" w:hAnsi="Times" w:cs="Ayuthaya"/>
          </w:rPr>
          <w:t xml:space="preserve">Modebloggerskor: Om förhandlingar med femininitet. </w:t>
        </w:r>
        <w:r w:rsidR="00D24903">
          <w:rPr>
            <w:rFonts w:ascii="Times" w:hAnsi="Times" w:cs="Ayuthaya"/>
          </w:rPr>
          <w:t xml:space="preserve">. I: </w:t>
        </w:r>
        <w:r w:rsidR="00D24903" w:rsidRPr="00C72391">
          <w:rPr>
            <w:rFonts w:ascii="Times" w:hAnsi="Times" w:cs="Ayuthaya"/>
            <w:i/>
          </w:rPr>
          <w:t>Budkavlen. Tidskrift för etnologi och folkloristik.</w:t>
        </w:r>
        <w:r w:rsidR="00D24903">
          <w:rPr>
            <w:rFonts w:ascii="Times" w:hAnsi="Times" w:cs="Ayuthaya"/>
          </w:rPr>
          <w:t xml:space="preserve"> s.</w:t>
        </w:r>
        <w:r w:rsidR="00D24903">
          <w:rPr>
            <w:rFonts w:ascii="Times" w:hAnsi="Times" w:cs="Ayuthaya"/>
          </w:rPr>
          <w:t xml:space="preserve"> 38-57</w:t>
        </w:r>
        <w:r w:rsidR="00D24903">
          <w:rPr>
            <w:rFonts w:ascii="Times" w:hAnsi="Times" w:cs="Ayuthaya"/>
          </w:rPr>
          <w:t>. ISSN: 0302-2447. (14 s.)</w:t>
        </w:r>
      </w:ins>
    </w:p>
    <w:p w14:paraId="10342BEC" w14:textId="4EADB709" w:rsidR="001D5653" w:rsidRDefault="001D5653" w:rsidP="0034492A">
      <w:pPr>
        <w:rPr>
          <w:ins w:id="46" w:author="Microsoft Office-användare" w:date="2018-01-17T15:26:00Z"/>
          <w:rFonts w:ascii="Times" w:hAnsi="Times" w:cs="Ayuthaya"/>
        </w:rPr>
      </w:pPr>
    </w:p>
    <w:p w14:paraId="3C85A51F" w14:textId="77777777" w:rsidR="001D5653" w:rsidRDefault="001D5653" w:rsidP="0034492A">
      <w:pPr>
        <w:rPr>
          <w:ins w:id="47" w:author="Microsoft Office-användare" w:date="2018-01-17T15:26:00Z"/>
          <w:rFonts w:ascii="Times" w:hAnsi="Times" w:cs="Ayuthaya"/>
        </w:rPr>
      </w:pPr>
    </w:p>
    <w:p w14:paraId="54E2E207" w14:textId="15350F21" w:rsidR="00EF0584" w:rsidRPr="00EF0584" w:rsidRDefault="00EF0584" w:rsidP="0034492A">
      <w:pPr>
        <w:rPr>
          <w:rFonts w:ascii="Times" w:hAnsi="Times" w:cs="Ayuthaya"/>
        </w:rPr>
      </w:pPr>
      <w:ins w:id="48" w:author="Microsoft Office-användare" w:date="2017-11-11T09:12:00Z">
        <w:r w:rsidRPr="00EF0584">
          <w:rPr>
            <w:rFonts w:ascii="Times" w:hAnsi="Times" w:cs="Ayuthaya"/>
          </w:rPr>
          <w:t>Icke-obligatorisk litteratur kan tillkomma i samband med undervisningen</w:t>
        </w:r>
      </w:ins>
      <w:ins w:id="49" w:author="Microsoft Office-användare" w:date="2017-12-06T16:41:00Z">
        <w:r w:rsidR="002C5273">
          <w:rPr>
            <w:rFonts w:ascii="Times" w:hAnsi="Times" w:cs="Ayuthaya"/>
          </w:rPr>
          <w:t xml:space="preserve"> (ca 50 - </w:t>
        </w:r>
        <w:r w:rsidR="004E0F59">
          <w:rPr>
            <w:rFonts w:ascii="Times" w:hAnsi="Times" w:cs="Ayuthaya"/>
          </w:rPr>
          <w:t>10</w:t>
        </w:r>
        <w:r w:rsidR="002C5273">
          <w:rPr>
            <w:rFonts w:ascii="Times" w:hAnsi="Times" w:cs="Ayuthaya"/>
          </w:rPr>
          <w:t>0 sidor)</w:t>
        </w:r>
      </w:ins>
      <w:ins w:id="50" w:author="Microsoft Office-användare" w:date="2017-11-11T09:12:00Z">
        <w:r w:rsidRPr="00EF0584">
          <w:rPr>
            <w:rFonts w:ascii="Times" w:hAnsi="Times" w:cs="Ayuthaya"/>
          </w:rPr>
          <w:t>.</w:t>
        </w:r>
      </w:ins>
    </w:p>
    <w:p w14:paraId="184A2187" w14:textId="2C3C321D" w:rsidR="0034492A" w:rsidRPr="00EF0584" w:rsidDel="00EF0584" w:rsidRDefault="0034492A" w:rsidP="0034492A">
      <w:pPr>
        <w:rPr>
          <w:del w:id="51" w:author="Microsoft Office-användare" w:date="2017-11-11T09:11:00Z"/>
          <w:rFonts w:ascii="Times" w:hAnsi="Times" w:cs="Ayuthaya"/>
          <w:strike/>
          <w:rPrChange w:id="52" w:author="Microsoft Office-användare" w:date="2017-11-11T09:12:00Z">
            <w:rPr>
              <w:del w:id="53" w:author="Microsoft Office-användare" w:date="2017-11-11T09:11:00Z"/>
              <w:rFonts w:ascii="Times" w:hAnsi="Times" w:cs="Ayuthaya"/>
              <w:b/>
            </w:rPr>
          </w:rPrChange>
        </w:rPr>
      </w:pPr>
      <w:del w:id="54" w:author="Microsoft Office-användare" w:date="2017-11-11T09:11:00Z">
        <w:r w:rsidRPr="00EF0584" w:rsidDel="00EF0584">
          <w:rPr>
            <w:rFonts w:ascii="Times" w:hAnsi="Times" w:cs="Ayuthaya"/>
            <w:strike/>
            <w:rPrChange w:id="55" w:author="Microsoft Office-användare" w:date="2017-11-11T09:12:00Z">
              <w:rPr>
                <w:rFonts w:ascii="Times" w:hAnsi="Times" w:cs="Ayuthaya"/>
              </w:rPr>
            </w:rPrChange>
          </w:rPr>
          <w:delText xml:space="preserve">Linné, Tobias (2006). Digitala pengar. I: Linné, Tobias &amp; Persson, Marcus (red) </w:delText>
        </w:r>
        <w:r w:rsidRPr="00EF0584" w:rsidDel="00EF0584">
          <w:rPr>
            <w:rFonts w:ascii="Times" w:hAnsi="Times" w:cs="Ayuthaya"/>
            <w:i/>
            <w:iCs/>
            <w:strike/>
            <w:rPrChange w:id="56" w:author="Microsoft Office-användare" w:date="2017-11-11T09:12:00Z">
              <w:rPr>
                <w:rFonts w:ascii="Times" w:hAnsi="Times" w:cs="Ayuthaya"/>
                <w:i/>
                <w:iCs/>
              </w:rPr>
            </w:rPrChange>
          </w:rPr>
          <w:delText>Pengar - människan och hennes betalningsmedel</w:delText>
        </w:r>
        <w:r w:rsidRPr="00EF0584" w:rsidDel="00EF0584">
          <w:rPr>
            <w:rFonts w:ascii="Times" w:hAnsi="Times" w:cs="Ayuthaya"/>
            <w:strike/>
            <w:rPrChange w:id="57" w:author="Microsoft Office-användare" w:date="2017-11-11T09:12:00Z">
              <w:rPr>
                <w:rFonts w:ascii="Times" w:hAnsi="Times" w:cs="Ayuthaya"/>
              </w:rPr>
            </w:rPrChange>
          </w:rPr>
          <w:delText>. Lund: Studentlitteratur. ISBN 91-44-01968-8. 33-62. (30 s.)</w:delText>
        </w:r>
      </w:del>
    </w:p>
    <w:p w14:paraId="4DB08643" w14:textId="1C5B5449" w:rsidR="0034492A" w:rsidRPr="00EF0584" w:rsidDel="00EF0584" w:rsidRDefault="0034492A" w:rsidP="0034492A">
      <w:pPr>
        <w:rPr>
          <w:del w:id="58" w:author="Microsoft Office-användare" w:date="2017-11-11T09:11:00Z"/>
          <w:rFonts w:ascii="Times" w:hAnsi="Times" w:cs="Ayuthaya"/>
          <w:strike/>
          <w:rPrChange w:id="59" w:author="Microsoft Office-användare" w:date="2017-11-11T09:12:00Z">
            <w:rPr>
              <w:del w:id="60" w:author="Microsoft Office-användare" w:date="2017-11-11T09:11:00Z"/>
              <w:rFonts w:ascii="Times" w:hAnsi="Times" w:cs="Ayuthaya"/>
            </w:rPr>
          </w:rPrChange>
        </w:rPr>
      </w:pPr>
    </w:p>
    <w:p w14:paraId="6EF4EA64" w14:textId="40386425" w:rsidR="0034492A" w:rsidRPr="00EF0584" w:rsidDel="00EF0584" w:rsidRDefault="0034492A" w:rsidP="0034492A">
      <w:pPr>
        <w:rPr>
          <w:del w:id="61" w:author="Microsoft Office-användare" w:date="2017-11-11T09:11:00Z"/>
          <w:rFonts w:ascii="Times" w:hAnsi="Times" w:cs="Ayuthaya"/>
          <w:strike/>
          <w:rPrChange w:id="62" w:author="Microsoft Office-användare" w:date="2017-11-11T09:12:00Z">
            <w:rPr>
              <w:del w:id="63" w:author="Microsoft Office-användare" w:date="2017-11-11T09:11:00Z"/>
              <w:rFonts w:ascii="Times" w:hAnsi="Times" w:cs="Ayuthaya"/>
            </w:rPr>
          </w:rPrChange>
        </w:rPr>
      </w:pPr>
      <w:del w:id="64" w:author="Microsoft Office-användare" w:date="2017-11-11T09:11:00Z">
        <w:r w:rsidRPr="00EF0584" w:rsidDel="00EF0584">
          <w:rPr>
            <w:rFonts w:ascii="Times" w:hAnsi="Times" w:cs="Ayuthaya"/>
            <w:strike/>
            <w:rPrChange w:id="65" w:author="Microsoft Office-användare" w:date="2017-11-11T09:12:00Z">
              <w:rPr>
                <w:rFonts w:ascii="Times" w:hAnsi="Times" w:cs="Ayuthaya"/>
              </w:rPr>
            </w:rPrChange>
          </w:rPr>
          <w:delText xml:space="preserve">Uimonen, Paula (2013). Visual identity in Facebook. </w:delText>
        </w:r>
        <w:r w:rsidRPr="00EF0584" w:rsidDel="00EF0584">
          <w:rPr>
            <w:rFonts w:ascii="Times" w:hAnsi="Times" w:cs="Ayuthaya"/>
            <w:i/>
            <w:iCs/>
            <w:strike/>
            <w:rPrChange w:id="66" w:author="Microsoft Office-användare" w:date="2017-11-11T09:12:00Z">
              <w:rPr>
                <w:rFonts w:ascii="Times" w:hAnsi="Times" w:cs="Ayuthaya"/>
                <w:i/>
                <w:iCs/>
              </w:rPr>
            </w:rPrChange>
          </w:rPr>
          <w:delText>Visual Studies, 28</w:delText>
        </w:r>
        <w:r w:rsidRPr="00EF0584" w:rsidDel="00EF0584">
          <w:rPr>
            <w:rFonts w:ascii="Times" w:hAnsi="Times" w:cs="Ayuthaya"/>
            <w:strike/>
            <w:rPrChange w:id="67" w:author="Microsoft Office-användare" w:date="2017-11-11T09:12:00Z">
              <w:rPr>
                <w:rFonts w:ascii="Times" w:hAnsi="Times" w:cs="Ayuthaya"/>
              </w:rPr>
            </w:rPrChange>
          </w:rPr>
          <w:delText>(2), 122-135. (13 s.)</w:delText>
        </w:r>
      </w:del>
    </w:p>
    <w:p w14:paraId="25143CC3" w14:textId="163D9DFE" w:rsidR="0034492A" w:rsidRPr="00EF0584" w:rsidDel="00EF0584" w:rsidRDefault="0034492A" w:rsidP="0034492A">
      <w:pPr>
        <w:rPr>
          <w:del w:id="68" w:author="Microsoft Office-användare" w:date="2017-11-11T09:12:00Z"/>
          <w:rFonts w:ascii="Times" w:hAnsi="Times" w:cs="Ayuthaya"/>
          <w:strike/>
          <w:rPrChange w:id="69" w:author="Microsoft Office-användare" w:date="2017-11-11T09:12:00Z">
            <w:rPr>
              <w:del w:id="70" w:author="Microsoft Office-användare" w:date="2017-11-11T09:12:00Z"/>
              <w:rFonts w:ascii="Times" w:hAnsi="Times" w:cs="Ayuthaya"/>
            </w:rPr>
          </w:rPrChange>
        </w:rPr>
      </w:pPr>
    </w:p>
    <w:p w14:paraId="211D7504" w14:textId="68196876" w:rsidR="0034492A" w:rsidRPr="00EF0584" w:rsidDel="00EF0584" w:rsidRDefault="0034492A" w:rsidP="0034492A">
      <w:pPr>
        <w:rPr>
          <w:del w:id="71" w:author="Microsoft Office-användare" w:date="2017-11-11T09:12:00Z"/>
          <w:rFonts w:ascii="Times" w:hAnsi="Times" w:cs="Ayuthaya"/>
          <w:strike/>
          <w:rPrChange w:id="72" w:author="Microsoft Office-användare" w:date="2017-11-11T09:12:00Z">
            <w:rPr>
              <w:del w:id="73" w:author="Microsoft Office-användare" w:date="2017-11-11T09:12:00Z"/>
              <w:rFonts w:ascii="Times" w:hAnsi="Times" w:cs="Ayuthaya"/>
            </w:rPr>
          </w:rPrChange>
        </w:rPr>
      </w:pPr>
      <w:del w:id="74" w:author="Microsoft Office-användare" w:date="2017-11-11T09:12:00Z">
        <w:r w:rsidRPr="00EF0584" w:rsidDel="00EF0584">
          <w:rPr>
            <w:rFonts w:ascii="Times" w:hAnsi="Times" w:cs="Ayuthaya"/>
            <w:strike/>
            <w:rPrChange w:id="75" w:author="Microsoft Office-användare" w:date="2017-11-11T09:12:00Z">
              <w:rPr>
                <w:rFonts w:ascii="Times" w:hAnsi="Times" w:cs="Ayuthaya"/>
              </w:rPr>
            </w:rPrChange>
          </w:rPr>
          <w:delText>Willim, Robert (2002). Framtid.nu Flyt och friktion i ett snabbt företag. Stockholm/Stehag: Symposion. ISBN: 978-91-71395498 (184 s.)</w:delText>
        </w:r>
      </w:del>
    </w:p>
    <w:p w14:paraId="021EEA08" w14:textId="77777777" w:rsidR="0034492A" w:rsidRPr="00EF0584" w:rsidRDefault="0034492A" w:rsidP="0034492A">
      <w:pPr>
        <w:rPr>
          <w:rFonts w:ascii="Times" w:hAnsi="Times" w:cs="Ayuthaya"/>
          <w:bCs/>
          <w:rPrChange w:id="76" w:author="Microsoft Office-användare" w:date="2017-11-11T09:12:00Z">
            <w:rPr>
              <w:rFonts w:ascii="Times" w:hAnsi="Times" w:cs="Ayuthaya"/>
              <w:b/>
              <w:bCs/>
            </w:rPr>
          </w:rPrChange>
        </w:rPr>
      </w:pPr>
    </w:p>
    <w:p w14:paraId="0887D53D" w14:textId="421702F7" w:rsidR="008858C4" w:rsidRPr="00EF0584" w:rsidRDefault="0034492A" w:rsidP="0034492A">
      <w:pPr>
        <w:rPr>
          <w:rFonts w:ascii="Times" w:hAnsi="Times"/>
        </w:rPr>
      </w:pPr>
      <w:r w:rsidRPr="00EF0584">
        <w:rPr>
          <w:rFonts w:ascii="Times" w:hAnsi="Times" w:cs="Ayuthaya"/>
          <w:bCs/>
          <w:rPrChange w:id="77" w:author="Microsoft Office-användare" w:date="2017-11-11T09:12:00Z">
            <w:rPr>
              <w:rFonts w:ascii="Times" w:hAnsi="Times" w:cs="Ayuthaya"/>
              <w:b/>
              <w:bCs/>
            </w:rPr>
          </w:rPrChange>
        </w:rPr>
        <w:t xml:space="preserve">Totalt antal sidor: </w:t>
      </w:r>
      <w:ins w:id="78" w:author="Microsoft Office-användare" w:date="2017-11-11T09:13:00Z">
        <w:r w:rsidR="00F45A26">
          <w:rPr>
            <w:rFonts w:ascii="Times" w:hAnsi="Times" w:cs="Ayuthaya"/>
            <w:bCs/>
          </w:rPr>
          <w:t>900</w:t>
        </w:r>
      </w:ins>
      <w:ins w:id="79" w:author="Robert Willim" w:date="2015-11-16T14:50:00Z">
        <w:del w:id="80" w:author="Microsoft Office-användare" w:date="2017-11-11T09:13:00Z">
          <w:r w:rsidR="001278F2" w:rsidRPr="00EF0584" w:rsidDel="005C1299">
            <w:rPr>
              <w:rFonts w:ascii="Times" w:hAnsi="Times" w:cs="Ayuthaya"/>
              <w:bCs/>
              <w:rPrChange w:id="81" w:author="Microsoft Office-användare" w:date="2017-11-11T09:12:00Z">
                <w:rPr>
                  <w:rFonts w:ascii="Times" w:hAnsi="Times" w:cs="Ayuthaya"/>
                  <w:b/>
                  <w:bCs/>
                </w:rPr>
              </w:rPrChange>
            </w:rPr>
            <w:delText>944</w:delText>
          </w:r>
        </w:del>
      </w:ins>
    </w:p>
    <w:sectPr w:rsidR="008858C4" w:rsidRPr="00EF058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181E8" w14:textId="77777777" w:rsidR="00A76FDB" w:rsidRDefault="00A76FDB">
      <w:r>
        <w:separator/>
      </w:r>
    </w:p>
  </w:endnote>
  <w:endnote w:type="continuationSeparator" w:id="0">
    <w:p w14:paraId="3EAE5AC1" w14:textId="77777777" w:rsidR="00A76FDB" w:rsidRDefault="00A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4E48D1" w14:textId="77777777" w:rsidR="00F03A24" w:rsidRDefault="00F03A24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76FD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C903" w14:textId="77777777" w:rsidR="00A76FDB" w:rsidRDefault="00A76FDB">
      <w:r>
        <w:separator/>
      </w:r>
    </w:p>
  </w:footnote>
  <w:footnote w:type="continuationSeparator" w:id="0">
    <w:p w14:paraId="5CDDE002" w14:textId="77777777" w:rsidR="00A76FDB" w:rsidRDefault="00A76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D6DF3" w14:textId="692709A8" w:rsidR="00F03A24" w:rsidRDefault="00A76FDB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8pt;margin-top:27.8pt;width:324pt;height:1in;z-index:251659264;mso-wrap-edited:f" wrapcoords="-47 0 -47 20964 21600 20964 21600 0 -47 0" stroked="f">
          <v:textbox style="mso-next-textbox:#_x0000_s2053">
            <w:txbxContent>
              <w:p w14:paraId="3DDCFA7B" w14:textId="77777777" w:rsidR="00F03A24" w:rsidRDefault="00F03A24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61821ABF" w14:textId="3A2462F4" w:rsidR="00F03A24" w:rsidRDefault="00F03A24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>Digitala kulturer</w:t>
                </w:r>
                <w:r>
                  <w:rPr>
                    <w:b/>
                  </w:rPr>
                  <w:t>: Kulturanalys och digitala kulturer</w:t>
                </w:r>
                <w:ins w:id="82" w:author="Robert Willim" w:date="2014-10-20T15:37:00Z">
                  <w:r>
                    <w:rPr>
                      <w:b/>
                    </w:rPr>
                    <w:t>, DIKA 22</w:t>
                  </w:r>
                </w:ins>
                <w:r>
                  <w:rPr>
                    <w:rFonts w:ascii="Times New Roman" w:hAnsi="Times New Roman" w:cs="Helvetica"/>
                    <w:b/>
                    <w:sz w:val="28"/>
                  </w:rPr>
                  <w:t>, 7,5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 xml:space="preserve"> hp</w:t>
                </w:r>
                <w:r>
                  <w:rPr>
                    <w:rFonts w:ascii="Times New Roman" w:hAnsi="Times New Roman" w:cs="Helvetica"/>
                    <w:b/>
                    <w:sz w:val="28"/>
                  </w:rPr>
                  <w:t xml:space="preserve"> </w:t>
                </w:r>
              </w:p>
              <w:p w14:paraId="5748F7F6" w14:textId="77777777" w:rsidR="00F03A24" w:rsidRPr="001322A7" w:rsidRDefault="00F03A24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F03A24" w:rsidRPr="00D8794F" w:rsidRDefault="00F03A24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revisionView w:markup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558DE"/>
    <w:rsid w:val="000C5085"/>
    <w:rsid w:val="000C7989"/>
    <w:rsid w:val="001278F2"/>
    <w:rsid w:val="00142D63"/>
    <w:rsid w:val="001D5653"/>
    <w:rsid w:val="00203816"/>
    <w:rsid w:val="00240E2C"/>
    <w:rsid w:val="00262149"/>
    <w:rsid w:val="002772D1"/>
    <w:rsid w:val="002C5273"/>
    <w:rsid w:val="0034492A"/>
    <w:rsid w:val="00375EC3"/>
    <w:rsid w:val="00385153"/>
    <w:rsid w:val="003B55FB"/>
    <w:rsid w:val="00434577"/>
    <w:rsid w:val="004E0F59"/>
    <w:rsid w:val="004E590D"/>
    <w:rsid w:val="00500CE9"/>
    <w:rsid w:val="005C1299"/>
    <w:rsid w:val="005D0348"/>
    <w:rsid w:val="0066045E"/>
    <w:rsid w:val="006962E8"/>
    <w:rsid w:val="006A3172"/>
    <w:rsid w:val="007A1FA1"/>
    <w:rsid w:val="007B5804"/>
    <w:rsid w:val="007D71FE"/>
    <w:rsid w:val="007F7FB4"/>
    <w:rsid w:val="0086161E"/>
    <w:rsid w:val="00877195"/>
    <w:rsid w:val="008858C4"/>
    <w:rsid w:val="008C57D5"/>
    <w:rsid w:val="00913C89"/>
    <w:rsid w:val="009523AB"/>
    <w:rsid w:val="009B7B60"/>
    <w:rsid w:val="009C4A90"/>
    <w:rsid w:val="009F09AD"/>
    <w:rsid w:val="009F0A4F"/>
    <w:rsid w:val="00A41508"/>
    <w:rsid w:val="00A436F2"/>
    <w:rsid w:val="00A70FF0"/>
    <w:rsid w:val="00A76FDB"/>
    <w:rsid w:val="00AA2AB7"/>
    <w:rsid w:val="00B228C9"/>
    <w:rsid w:val="00B30DD2"/>
    <w:rsid w:val="00C567C6"/>
    <w:rsid w:val="00CC6D9A"/>
    <w:rsid w:val="00D24903"/>
    <w:rsid w:val="00D42498"/>
    <w:rsid w:val="00D549C7"/>
    <w:rsid w:val="00DF62DF"/>
    <w:rsid w:val="00E74732"/>
    <w:rsid w:val="00EC7009"/>
    <w:rsid w:val="00ED6038"/>
    <w:rsid w:val="00EF0584"/>
    <w:rsid w:val="00F019C8"/>
    <w:rsid w:val="00F03A24"/>
    <w:rsid w:val="00F45A26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0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603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6038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60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6038"/>
    <w:rPr>
      <w:rFonts w:eastAsia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603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038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6</cp:revision>
  <dcterms:created xsi:type="dcterms:W3CDTF">2017-11-11T08:15:00Z</dcterms:created>
  <dcterms:modified xsi:type="dcterms:W3CDTF">2018-01-17T14:29:00Z</dcterms:modified>
</cp:coreProperties>
</file>