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4913" w14:textId="77777777" w:rsidR="00877195" w:rsidRPr="00DD7EC7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Times" w:hAnsi="Times"/>
          <w:color w:val="000000" w:themeColor="text1"/>
          <w:sz w:val="20"/>
          <w:szCs w:val="20"/>
          <w:rPrChange w:id="0" w:author="Microsoft Office-användare" w:date="2017-11-11T10:03:00Z">
            <w:rPr>
              <w:rFonts w:ascii="Times" w:hAnsi="Times"/>
              <w:sz w:val="20"/>
              <w:szCs w:val="20"/>
            </w:rPr>
          </w:rPrChange>
        </w:rPr>
      </w:pPr>
      <w:r w:rsidRPr="00DD7EC7">
        <w:rPr>
          <w:rFonts w:ascii="Times" w:hAnsi="Times" w:cs="Helvetica"/>
          <w:i/>
          <w:color w:val="000000" w:themeColor="text1"/>
          <w:sz w:val="20"/>
          <w:szCs w:val="20"/>
          <w:rPrChange w:id="1" w:author="Microsoft Office-användare" w:date="2017-11-11T10:03:00Z">
            <w:rPr>
              <w:rFonts w:ascii="Times" w:hAnsi="Times" w:cs="Helvetica"/>
              <w:i/>
              <w:sz w:val="20"/>
              <w:szCs w:val="20"/>
            </w:rPr>
          </w:rPrChange>
        </w:rPr>
        <w:t>Institutionen för kulturvetenskaper</w:t>
      </w:r>
    </w:p>
    <w:p w14:paraId="22802B9B" w14:textId="4C2218E6" w:rsidR="00877195" w:rsidRPr="00DD7EC7" w:rsidRDefault="00FE2098" w:rsidP="00877195">
      <w:pPr>
        <w:rPr>
          <w:rFonts w:ascii="Times" w:hAnsi="Times"/>
          <w:i/>
          <w:color w:val="000000" w:themeColor="text1"/>
          <w:sz w:val="20"/>
          <w:szCs w:val="20"/>
          <w:rPrChange w:id="2" w:author="Microsoft Office-användare" w:date="2017-11-11T10:03:00Z">
            <w:rPr>
              <w:rFonts w:ascii="Times" w:hAnsi="Times"/>
              <w:i/>
              <w:sz w:val="20"/>
              <w:szCs w:val="20"/>
            </w:rPr>
          </w:rPrChange>
        </w:rPr>
      </w:pPr>
      <w:r w:rsidRPr="00DD7EC7">
        <w:rPr>
          <w:rFonts w:ascii="Times" w:hAnsi="Times"/>
          <w:i/>
          <w:color w:val="000000" w:themeColor="text1"/>
          <w:sz w:val="20"/>
          <w:szCs w:val="20"/>
          <w:rPrChange w:id="3" w:author="Microsoft Office-användare" w:date="2017-11-11T10:03:00Z">
            <w:rPr>
              <w:rFonts w:ascii="Times" w:hAnsi="Times"/>
              <w:i/>
              <w:sz w:val="20"/>
              <w:szCs w:val="20"/>
            </w:rPr>
          </w:rPrChange>
        </w:rPr>
        <w:t>Kandidatprogram i digitala kulturer</w:t>
      </w:r>
    </w:p>
    <w:p w14:paraId="2A159AA6" w14:textId="77777777" w:rsidR="00877195" w:rsidRPr="00DD7EC7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rPrChange w:id="4" w:author="Microsoft Office-användare" w:date="2017-11-11T10:03:00Z">
            <w:rPr>
              <w:rFonts w:ascii="Times" w:hAnsi="Times"/>
            </w:rPr>
          </w:rPrChange>
        </w:rPr>
      </w:pPr>
    </w:p>
    <w:p w14:paraId="19DA94C5" w14:textId="627FF26D" w:rsidR="00877195" w:rsidRPr="00DD7EC7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rPrChange w:id="5" w:author="Microsoft Office-användare" w:date="2017-11-11T10:03:00Z">
            <w:rPr>
              <w:rFonts w:ascii="Times" w:hAnsi="Times"/>
            </w:rPr>
          </w:rPrChange>
        </w:rPr>
      </w:pPr>
      <w:r w:rsidRPr="00DD7EC7">
        <w:rPr>
          <w:rFonts w:ascii="Times" w:hAnsi="Times"/>
          <w:color w:val="000000" w:themeColor="text1"/>
          <w:rPrChange w:id="6" w:author="Microsoft Office-användare" w:date="2017-11-11T10:03:00Z">
            <w:rPr>
              <w:rFonts w:ascii="Times" w:hAnsi="Times"/>
            </w:rPr>
          </w:rPrChange>
        </w:rPr>
        <w:t>God</w:t>
      </w:r>
      <w:r w:rsidR="00FE2098" w:rsidRPr="00DD7EC7">
        <w:rPr>
          <w:rFonts w:ascii="Times" w:hAnsi="Times"/>
          <w:color w:val="000000" w:themeColor="text1"/>
          <w:rPrChange w:id="7" w:author="Microsoft Office-användare" w:date="2017-11-11T10:03:00Z">
            <w:rPr>
              <w:rFonts w:ascii="Times" w:hAnsi="Times"/>
            </w:rPr>
          </w:rPrChange>
        </w:rPr>
        <w:t>känd av institutionsstyrelsen 10</w:t>
      </w:r>
      <w:r w:rsidRPr="00DD7EC7">
        <w:rPr>
          <w:rFonts w:ascii="Times" w:hAnsi="Times"/>
          <w:color w:val="000000" w:themeColor="text1"/>
          <w:rPrChange w:id="8" w:author="Microsoft Office-användare" w:date="2017-11-11T10:03:00Z">
            <w:rPr>
              <w:rFonts w:ascii="Times" w:hAnsi="Times"/>
            </w:rPr>
          </w:rPrChange>
        </w:rPr>
        <w:t>.</w:t>
      </w:r>
      <w:r w:rsidR="00FE2098" w:rsidRPr="00DD7EC7">
        <w:rPr>
          <w:rFonts w:ascii="Times" w:hAnsi="Times"/>
          <w:color w:val="000000" w:themeColor="text1"/>
          <w:rPrChange w:id="9" w:author="Microsoft Office-användare" w:date="2017-11-11T10:03:00Z">
            <w:rPr>
              <w:rFonts w:ascii="Times" w:hAnsi="Times"/>
            </w:rPr>
          </w:rPrChange>
        </w:rPr>
        <w:t>10</w:t>
      </w:r>
      <w:r w:rsidRPr="00DD7EC7">
        <w:rPr>
          <w:rFonts w:ascii="Times" w:hAnsi="Times"/>
          <w:color w:val="000000" w:themeColor="text1"/>
          <w:rPrChange w:id="10" w:author="Microsoft Office-användare" w:date="2017-11-11T10:03:00Z">
            <w:rPr>
              <w:rFonts w:ascii="Times" w:hAnsi="Times"/>
            </w:rPr>
          </w:rPrChange>
        </w:rPr>
        <w:t>.201</w:t>
      </w:r>
      <w:r w:rsidR="00FE2098" w:rsidRPr="00DD7EC7">
        <w:rPr>
          <w:rFonts w:ascii="Times" w:hAnsi="Times"/>
          <w:color w:val="000000" w:themeColor="text1"/>
          <w:rPrChange w:id="11" w:author="Microsoft Office-användare" w:date="2017-11-11T10:03:00Z">
            <w:rPr>
              <w:rFonts w:ascii="Times" w:hAnsi="Times"/>
            </w:rPr>
          </w:rPrChange>
        </w:rPr>
        <w:t>1</w:t>
      </w:r>
      <w:r w:rsidRPr="00DD7EC7">
        <w:rPr>
          <w:rFonts w:ascii="Times" w:hAnsi="Times"/>
          <w:color w:val="000000" w:themeColor="text1"/>
          <w:rPrChange w:id="12" w:author="Microsoft Office-användare" w:date="2017-11-11T10:03:00Z">
            <w:rPr>
              <w:rFonts w:ascii="Times" w:hAnsi="Times"/>
            </w:rPr>
          </w:rPrChange>
        </w:rPr>
        <w:t>,</w:t>
      </w:r>
    </w:p>
    <w:p w14:paraId="718A0176" w14:textId="1E623764" w:rsidR="00877195" w:rsidRPr="00DD7EC7" w:rsidDel="00B62DC8" w:rsidRDefault="00877195" w:rsidP="00877195">
      <w:pPr>
        <w:widowControl w:val="0"/>
        <w:autoSpaceDE w:val="0"/>
        <w:autoSpaceDN w:val="0"/>
        <w:adjustRightInd w:val="0"/>
        <w:jc w:val="both"/>
        <w:rPr>
          <w:del w:id="13" w:author="Microsoft Office-användare" w:date="2017-11-06T10:48:00Z"/>
          <w:rFonts w:ascii="Times" w:hAnsi="Times"/>
          <w:b/>
          <w:iCs/>
          <w:color w:val="000000" w:themeColor="text1"/>
          <w:rPrChange w:id="14" w:author="Microsoft Office-användare" w:date="2017-11-11T10:03:00Z">
            <w:rPr>
              <w:del w:id="15" w:author="Microsoft Office-användare" w:date="2017-11-06T10:48:00Z"/>
              <w:rFonts w:ascii="Times" w:hAnsi="Times"/>
              <w:b/>
              <w:iCs/>
            </w:rPr>
          </w:rPrChange>
        </w:rPr>
      </w:pPr>
      <w:r w:rsidRPr="00DD7EC7">
        <w:rPr>
          <w:rFonts w:ascii="Times" w:hAnsi="Times"/>
          <w:color w:val="000000" w:themeColor="text1"/>
          <w:rPrChange w:id="16" w:author="Microsoft Office-användare" w:date="2017-11-11T10:03:00Z">
            <w:rPr>
              <w:rFonts w:ascii="Times" w:hAnsi="Times"/>
            </w:rPr>
          </w:rPrChange>
        </w:rPr>
        <w:t>reviderad vi</w:t>
      </w:r>
      <w:r w:rsidR="00450246" w:rsidRPr="00DD7EC7">
        <w:rPr>
          <w:rFonts w:ascii="Times" w:hAnsi="Times"/>
          <w:color w:val="000000" w:themeColor="text1"/>
          <w:rPrChange w:id="17" w:author="Microsoft Office-användare" w:date="2017-11-11T10:03:00Z">
            <w:rPr>
              <w:rFonts w:ascii="Times" w:hAnsi="Times"/>
            </w:rPr>
          </w:rPrChange>
        </w:rPr>
        <w:t xml:space="preserve">a kursplanegruppen </w:t>
      </w:r>
      <w:del w:id="18" w:author="Microsoft Office-användare" w:date="2017-12-06T16:29:00Z">
        <w:r w:rsidR="00450246" w:rsidRPr="00DD7EC7" w:rsidDel="00DA1D04">
          <w:rPr>
            <w:rFonts w:ascii="Times" w:hAnsi="Times"/>
            <w:color w:val="000000" w:themeColor="text1"/>
            <w:rPrChange w:id="19" w:author="Microsoft Office-användare" w:date="2017-11-11T10:03:00Z">
              <w:rPr>
                <w:rFonts w:ascii="Times" w:hAnsi="Times"/>
              </w:rPr>
            </w:rPrChange>
          </w:rPr>
          <w:delText xml:space="preserve">den </w:delText>
        </w:r>
      </w:del>
      <w:ins w:id="20" w:author="Microsoft Office-användare" w:date="2017-11-06T10:48:00Z">
        <w:r w:rsidR="00DA1D04">
          <w:rPr>
            <w:rFonts w:ascii="Times" w:hAnsi="Times"/>
            <w:color w:val="000000" w:themeColor="text1"/>
            <w:rPrChange w:id="21" w:author="Microsoft Office-användare" w:date="2017-11-11T10:03:00Z">
              <w:rPr>
                <w:rFonts w:ascii="Times" w:hAnsi="Times"/>
                <w:color w:val="000000" w:themeColor="text1"/>
              </w:rPr>
            </w:rPrChange>
          </w:rPr>
          <w:t>27.11.2017</w:t>
        </w:r>
      </w:ins>
      <w:del w:id="22" w:author="Microsoft Office-användare" w:date="2017-11-06T10:48:00Z">
        <w:r w:rsidR="00450246" w:rsidRPr="00DD7EC7" w:rsidDel="00B62DC8">
          <w:rPr>
            <w:rFonts w:ascii="Times" w:hAnsi="Times"/>
            <w:color w:val="000000" w:themeColor="text1"/>
            <w:rPrChange w:id="23" w:author="Microsoft Office-användare" w:date="2017-11-11T10:03:00Z">
              <w:rPr>
                <w:rFonts w:ascii="Times" w:hAnsi="Times"/>
              </w:rPr>
            </w:rPrChange>
          </w:rPr>
          <w:delText>xx.x.2016</w:delText>
        </w:r>
      </w:del>
    </w:p>
    <w:p w14:paraId="5666F909" w14:textId="77777777" w:rsidR="00877195" w:rsidRPr="00DD7EC7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color w:val="000000" w:themeColor="text1"/>
          <w:rPrChange w:id="24" w:author="Microsoft Office-användare" w:date="2017-11-11T10:03:00Z">
            <w:rPr>
              <w:rFonts w:ascii="Times" w:hAnsi="Times" w:cs="Helvetica"/>
              <w:b/>
            </w:rPr>
          </w:rPrChange>
        </w:rPr>
      </w:pPr>
    </w:p>
    <w:p w14:paraId="7B035E56" w14:textId="359745D4" w:rsidR="00877195" w:rsidRPr="00DD7EC7" w:rsidRDefault="00EC3C4E" w:rsidP="00877195">
      <w:pPr>
        <w:rPr>
          <w:rFonts w:ascii="Times" w:hAnsi="Times"/>
          <w:b/>
          <w:color w:val="000000" w:themeColor="text1"/>
          <w:rPrChange w:id="25" w:author="Microsoft Office-användare" w:date="2017-11-11T10:03:00Z">
            <w:rPr>
              <w:rFonts w:ascii="Times" w:hAnsi="Times"/>
              <w:b/>
            </w:rPr>
          </w:rPrChange>
        </w:rPr>
      </w:pPr>
      <w:r w:rsidRPr="00DD7EC7">
        <w:rPr>
          <w:rFonts w:ascii="Times" w:hAnsi="Times"/>
          <w:b/>
          <w:color w:val="000000" w:themeColor="text1"/>
          <w:rPrChange w:id="26" w:author="Microsoft Office-användare" w:date="2017-11-11T10:03:00Z">
            <w:rPr>
              <w:rFonts w:ascii="Times" w:hAnsi="Times"/>
              <w:b/>
            </w:rPr>
          </w:rPrChange>
        </w:rPr>
        <w:t xml:space="preserve">DIKA </w:t>
      </w:r>
      <w:r w:rsidR="003A7C3B" w:rsidRPr="00DD7EC7">
        <w:rPr>
          <w:rFonts w:ascii="Times" w:hAnsi="Times"/>
          <w:b/>
          <w:color w:val="000000" w:themeColor="text1"/>
          <w:rPrChange w:id="27" w:author="Microsoft Office-användare" w:date="2017-11-11T10:03:00Z">
            <w:rPr>
              <w:rFonts w:ascii="Times" w:hAnsi="Times"/>
              <w:b/>
            </w:rPr>
          </w:rPrChange>
        </w:rPr>
        <w:t>4</w:t>
      </w:r>
      <w:r w:rsidR="003336DF" w:rsidRPr="00DD7EC7">
        <w:rPr>
          <w:rFonts w:ascii="Times" w:hAnsi="Times"/>
          <w:b/>
          <w:color w:val="000000" w:themeColor="text1"/>
          <w:rPrChange w:id="28" w:author="Microsoft Office-användare" w:date="2017-11-11T10:03:00Z">
            <w:rPr>
              <w:rFonts w:ascii="Times" w:hAnsi="Times"/>
              <w:b/>
            </w:rPr>
          </w:rPrChange>
        </w:rPr>
        <w:t>1</w:t>
      </w:r>
      <w:r w:rsidRPr="00DD7EC7">
        <w:rPr>
          <w:rFonts w:ascii="Times" w:hAnsi="Times"/>
          <w:b/>
          <w:color w:val="000000" w:themeColor="text1"/>
          <w:rPrChange w:id="29" w:author="Microsoft Office-användare" w:date="2017-11-11T10:03:00Z">
            <w:rPr>
              <w:rFonts w:ascii="Times" w:hAnsi="Times"/>
              <w:b/>
            </w:rPr>
          </w:rPrChange>
        </w:rPr>
        <w:t xml:space="preserve"> Digitala kulturer: </w:t>
      </w:r>
      <w:r w:rsidR="003336DF" w:rsidRPr="00DD7EC7">
        <w:rPr>
          <w:rFonts w:ascii="Times" w:hAnsi="Times"/>
          <w:b/>
          <w:color w:val="000000" w:themeColor="text1"/>
          <w:rPrChange w:id="30" w:author="Microsoft Office-användare" w:date="2017-11-11T10:03:00Z">
            <w:rPr>
              <w:rFonts w:ascii="Times" w:hAnsi="Times"/>
              <w:b/>
            </w:rPr>
          </w:rPrChange>
        </w:rPr>
        <w:t xml:space="preserve">Teorier: Fördjupning 2 – Konsumtionspraktiker och kommunikation, 7,5 </w:t>
      </w:r>
      <w:proofErr w:type="spellStart"/>
      <w:r w:rsidRPr="00DD7EC7">
        <w:rPr>
          <w:rFonts w:ascii="Times" w:hAnsi="Times"/>
          <w:b/>
          <w:color w:val="000000" w:themeColor="text1"/>
          <w:rPrChange w:id="31" w:author="Microsoft Office-användare" w:date="2017-11-11T10:03:00Z">
            <w:rPr>
              <w:rFonts w:ascii="Times" w:hAnsi="Times"/>
              <w:b/>
            </w:rPr>
          </w:rPrChange>
        </w:rPr>
        <w:t>hp</w:t>
      </w:r>
      <w:proofErr w:type="spellEnd"/>
    </w:p>
    <w:p w14:paraId="4B4707DF" w14:textId="77777777" w:rsidR="00877195" w:rsidRPr="00DD7EC7" w:rsidRDefault="00877195" w:rsidP="00877195">
      <w:pPr>
        <w:rPr>
          <w:rFonts w:ascii="Times" w:hAnsi="Times"/>
          <w:b/>
          <w:color w:val="000000" w:themeColor="text1"/>
          <w:rPrChange w:id="32" w:author="Microsoft Office-användare" w:date="2017-11-11T10:03:00Z">
            <w:rPr>
              <w:rFonts w:ascii="Times" w:hAnsi="Times"/>
              <w:b/>
            </w:rPr>
          </w:rPrChange>
        </w:rPr>
      </w:pPr>
    </w:p>
    <w:p w14:paraId="1CE1316C" w14:textId="77777777" w:rsidR="00877195" w:rsidRPr="00DD7EC7" w:rsidRDefault="00877195" w:rsidP="00877195">
      <w:pPr>
        <w:rPr>
          <w:rFonts w:ascii="Times" w:hAnsi="Times"/>
          <w:color w:val="000000" w:themeColor="text1"/>
          <w:rPrChange w:id="33" w:author="Microsoft Office-användare" w:date="2017-11-11T10:03:00Z">
            <w:rPr>
              <w:rFonts w:ascii="Times" w:hAnsi="Times"/>
            </w:rPr>
          </w:rPrChange>
        </w:rPr>
      </w:pPr>
    </w:p>
    <w:p w14:paraId="54F49248" w14:textId="77777777" w:rsidR="00554087" w:rsidRPr="00DD7EC7" w:rsidRDefault="00554087" w:rsidP="00554087">
      <w:pPr>
        <w:rPr>
          <w:rFonts w:ascii="Times" w:hAnsi="Times"/>
          <w:b/>
          <w:color w:val="000000" w:themeColor="text1"/>
          <w:rPrChange w:id="34" w:author="Microsoft Office-användare" w:date="2017-11-11T10:03:00Z">
            <w:rPr>
              <w:rFonts w:ascii="Times" w:hAnsi="Times"/>
              <w:b/>
            </w:rPr>
          </w:rPrChange>
        </w:rPr>
      </w:pPr>
      <w:r w:rsidRPr="00DD7EC7">
        <w:rPr>
          <w:rFonts w:ascii="Times" w:hAnsi="Times"/>
          <w:b/>
          <w:color w:val="000000" w:themeColor="text1"/>
          <w:rPrChange w:id="35" w:author="Microsoft Office-användare" w:date="2017-11-11T10:03:00Z">
            <w:rPr>
              <w:rFonts w:ascii="Times" w:hAnsi="Times"/>
              <w:b/>
            </w:rPr>
          </w:rPrChange>
        </w:rPr>
        <w:t>Kurslitteratur</w:t>
      </w:r>
    </w:p>
    <w:p w14:paraId="363C4E63" w14:textId="77777777" w:rsidR="005C784A" w:rsidRPr="00DD7EC7" w:rsidRDefault="005C784A">
      <w:pPr>
        <w:rPr>
          <w:ins w:id="36" w:author="Microsoft Office-användare" w:date="2017-11-06T10:47:00Z"/>
          <w:color w:val="000000" w:themeColor="text1"/>
          <w:rPrChange w:id="37" w:author="Microsoft Office-användare" w:date="2017-11-11T10:03:00Z">
            <w:rPr>
              <w:ins w:id="38" w:author="Microsoft Office-användare" w:date="2017-11-06T10:47:00Z"/>
            </w:rPr>
          </w:rPrChange>
        </w:rPr>
        <w:pPrChange w:id="39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rPrChange w:id="40" w:author="Microsoft Office-användare" w:date="2017-11-11T10:03:00Z">
            <w:rPr/>
          </w:rPrChange>
        </w:rPr>
        <w:t xml:space="preserve">Augustsson, Gunnar (2012). </w:t>
      </w:r>
      <w:r w:rsidRPr="00DA1D04">
        <w:rPr>
          <w:i/>
          <w:color w:val="000000" w:themeColor="text1"/>
          <w:rPrChange w:id="41" w:author="Microsoft Office-användare" w:date="2017-12-06T16:29:00Z">
            <w:rPr/>
          </w:rPrChange>
        </w:rPr>
        <w:t>Akademisk skribent: om att utveckla sitt vetenskapliga skrivande. 2</w:t>
      </w:r>
      <w:r w:rsidRPr="00DD7EC7">
        <w:rPr>
          <w:color w:val="000000" w:themeColor="text1"/>
          <w:rPrChange w:id="42" w:author="Microsoft Office-användare" w:date="2017-11-11T10:03:00Z">
            <w:rPr/>
          </w:rPrChange>
        </w:rPr>
        <w:t>., [</w:t>
      </w:r>
      <w:proofErr w:type="spellStart"/>
      <w:r w:rsidRPr="00DD7EC7">
        <w:rPr>
          <w:color w:val="000000" w:themeColor="text1"/>
          <w:rPrChange w:id="43" w:author="Microsoft Office-användare" w:date="2017-11-11T10:03:00Z">
            <w:rPr/>
          </w:rPrChange>
        </w:rPr>
        <w:t>omarb</w:t>
      </w:r>
      <w:proofErr w:type="spellEnd"/>
      <w:r w:rsidRPr="00DD7EC7">
        <w:rPr>
          <w:color w:val="000000" w:themeColor="text1"/>
          <w:rPrChange w:id="44" w:author="Microsoft Office-användare" w:date="2017-11-11T10:03:00Z">
            <w:rPr/>
          </w:rPrChange>
        </w:rPr>
        <w:t xml:space="preserve">.] uppl. Lund: Studentlitteratur. ISBN 978-91-44-07583-9. Kapitel 5, s. </w:t>
      </w:r>
      <w:proofErr w:type="gramStart"/>
      <w:r w:rsidRPr="00DD7EC7">
        <w:rPr>
          <w:color w:val="000000" w:themeColor="text1"/>
          <w:rPrChange w:id="45" w:author="Microsoft Office-användare" w:date="2017-11-11T10:03:00Z">
            <w:rPr/>
          </w:rPrChange>
        </w:rPr>
        <w:t>120- 133</w:t>
      </w:r>
      <w:proofErr w:type="gramEnd"/>
      <w:r w:rsidRPr="00DD7EC7">
        <w:rPr>
          <w:color w:val="000000" w:themeColor="text1"/>
          <w:rPrChange w:id="46" w:author="Microsoft Office-användare" w:date="2017-11-11T10:03:00Z">
            <w:rPr/>
          </w:rPrChange>
        </w:rPr>
        <w:t xml:space="preserve">. (13 sidor). </w:t>
      </w:r>
    </w:p>
    <w:p w14:paraId="01E22337" w14:textId="77777777" w:rsidR="00B62DC8" w:rsidRPr="00DD7EC7" w:rsidDel="00FC2190" w:rsidRDefault="00B62DC8">
      <w:pPr>
        <w:rPr>
          <w:del w:id="47" w:author="Microsoft Office-användare" w:date="2017-11-06T11:35:00Z"/>
          <w:color w:val="000000" w:themeColor="text1"/>
          <w:rPrChange w:id="48" w:author="Microsoft Office-användare" w:date="2017-11-11T10:03:00Z">
            <w:rPr>
              <w:del w:id="49" w:author="Microsoft Office-användare" w:date="2017-11-06T11:35:00Z"/>
            </w:rPr>
          </w:rPrChange>
        </w:rPr>
        <w:pPrChange w:id="50" w:author="Microsoft Office-användare" w:date="2017-11-06T10:47:00Z">
          <w:pPr>
            <w:spacing w:before="120" w:after="120"/>
            <w:ind w:firstLine="851"/>
          </w:pPr>
        </w:pPrChange>
      </w:pPr>
    </w:p>
    <w:p w14:paraId="5B6DA95B" w14:textId="2B2410E4" w:rsidR="00B62DC8" w:rsidRPr="00DD7EC7" w:rsidDel="00F14588" w:rsidRDefault="005C784A">
      <w:pPr>
        <w:rPr>
          <w:del w:id="51" w:author="Microsoft Office-användare" w:date="2017-11-06T11:33:00Z"/>
          <w:color w:val="000000" w:themeColor="text1"/>
          <w:rPrChange w:id="52" w:author="Microsoft Office-användare" w:date="2017-11-11T10:03:00Z">
            <w:rPr>
              <w:del w:id="53" w:author="Microsoft Office-användare" w:date="2017-11-06T11:33:00Z"/>
              <w:lang w:val="en-US"/>
            </w:rPr>
          </w:rPrChange>
        </w:rPr>
        <w:pPrChange w:id="54" w:author="Microsoft Office-användare" w:date="2017-11-06T10:47:00Z">
          <w:pPr>
            <w:spacing w:before="120" w:after="120"/>
            <w:ind w:firstLine="851"/>
          </w:pPr>
        </w:pPrChange>
      </w:pPr>
      <w:del w:id="55" w:author="Microsoft Office-användare" w:date="2017-11-06T11:33:00Z">
        <w:r w:rsidRPr="00DD7EC7" w:rsidDel="00F14588">
          <w:rPr>
            <w:color w:val="000000" w:themeColor="text1"/>
            <w:rPrChange w:id="56" w:author="Microsoft Office-användare" w:date="2017-11-11T10:03:00Z">
              <w:rPr/>
            </w:rPrChange>
          </w:rPr>
          <w:delText xml:space="preserve">Ahrne, Göran &amp; Svensson, Peter (2011). Handbok i kvalitativa metoder. 1. uppl. Malmö: Liber. ISBN 978-91-47-09446-2. Kapitel 9, s. 145-149. (5 sidor). </w:delText>
        </w:r>
      </w:del>
    </w:p>
    <w:p w14:paraId="32BCFE14" w14:textId="081B90C9" w:rsidR="00B62DC8" w:rsidRPr="00DD7EC7" w:rsidRDefault="005C784A">
      <w:pPr>
        <w:rPr>
          <w:color w:val="000000" w:themeColor="text1"/>
          <w:rPrChange w:id="57" w:author="Microsoft Office-användare" w:date="2017-11-11T10:03:00Z">
            <w:rPr>
              <w:lang w:val="en-US"/>
            </w:rPr>
          </w:rPrChange>
        </w:rPr>
        <w:pPrChange w:id="58" w:author="Microsoft Office-användare" w:date="2017-11-06T10:47:00Z">
          <w:pPr>
            <w:spacing w:before="120" w:after="120"/>
            <w:ind w:firstLine="851"/>
          </w:pPr>
        </w:pPrChange>
      </w:pPr>
      <w:del w:id="59" w:author="Microsoft Office-användare" w:date="2017-11-06T10:43:00Z">
        <w:r w:rsidRPr="00DD7EC7" w:rsidDel="004A1DD7">
          <w:rPr>
            <w:color w:val="000000" w:themeColor="text1"/>
            <w:rPrChange w:id="60" w:author="Microsoft Office-användare" w:date="2017-11-11T10:03:00Z">
              <w:rPr/>
            </w:rPrChange>
          </w:rPr>
          <w:delText>b</w:delText>
        </w:r>
      </w:del>
      <w:del w:id="61" w:author="Microsoft Office-användare" w:date="2017-11-06T11:33:00Z">
        <w:r w:rsidRPr="00DD7EC7" w:rsidDel="00F14588">
          <w:rPr>
            <w:color w:val="000000" w:themeColor="text1"/>
            <w:rPrChange w:id="62" w:author="Microsoft Office-användare" w:date="2017-11-11T10:03:00Z">
              <w:rPr/>
            </w:rPrChange>
          </w:rPr>
          <w:delText xml:space="preserve">oyd, danah; Ellison, Nicole B. (2007). Social Network Sites: Definition, History, and Scholarship. Journal of Computer-Mediated Communication, Vol. 13, No. 1, article 11. DOI: 10.1111/j.1083-6101.2007.00393.x. (21 sidor). </w:delText>
        </w:r>
      </w:del>
    </w:p>
    <w:p w14:paraId="0DE66A14" w14:textId="39FDBCD7" w:rsidR="00B1125F" w:rsidRPr="00DD7EC7" w:rsidRDefault="00B1125F">
      <w:pPr>
        <w:rPr>
          <w:ins w:id="63" w:author="Microsoft Office-användare" w:date="2017-11-06T10:47:00Z"/>
          <w:color w:val="000000" w:themeColor="text1"/>
          <w:lang w:val="en-US"/>
          <w:rPrChange w:id="64" w:author="Microsoft Office-användare" w:date="2017-11-11T10:03:00Z">
            <w:rPr>
              <w:ins w:id="65" w:author="Microsoft Office-användare" w:date="2017-11-06T10:47:00Z"/>
              <w:lang w:val="en-US"/>
            </w:rPr>
          </w:rPrChange>
        </w:rPr>
        <w:pPrChange w:id="66" w:author="Microsoft Office-användare" w:date="2017-11-06T10:47:00Z">
          <w:pPr>
            <w:pStyle w:val="Normalwebb"/>
            <w:ind w:left="480" w:hanging="480"/>
          </w:pPr>
        </w:pPrChange>
      </w:pPr>
      <w:r w:rsidRPr="00DA1D04">
        <w:rPr>
          <w:color w:val="000000" w:themeColor="text1"/>
          <w:lang w:val="en-GB"/>
          <w:rPrChange w:id="67" w:author="Microsoft Office-användare" w:date="2017-12-06T16:28:00Z">
            <w:rPr>
              <w:lang w:val="en-US"/>
            </w:rPr>
          </w:rPrChange>
        </w:rPr>
        <w:t xml:space="preserve">Bucher, T. (2016). </w:t>
      </w:r>
      <w:r w:rsidRPr="00DD7EC7">
        <w:rPr>
          <w:color w:val="000000" w:themeColor="text1"/>
          <w:lang w:val="en-US"/>
          <w:rPrChange w:id="68" w:author="Microsoft Office-användare" w:date="2017-11-11T10:03:00Z">
            <w:rPr>
              <w:lang w:val="en-US"/>
            </w:rPr>
          </w:rPrChange>
        </w:rPr>
        <w:t xml:space="preserve">The algorithmic imaginary: exploring the ordinary </w:t>
      </w:r>
      <w:proofErr w:type="spellStart"/>
      <w:r w:rsidRPr="00DD7EC7">
        <w:rPr>
          <w:color w:val="000000" w:themeColor="text1"/>
          <w:lang w:val="en-US"/>
          <w:rPrChange w:id="69" w:author="Microsoft Office-användare" w:date="2017-11-11T10:03:00Z">
            <w:rPr>
              <w:lang w:val="en-US"/>
            </w:rPr>
          </w:rPrChange>
        </w:rPr>
        <w:t>affects</w:t>
      </w:r>
      <w:proofErr w:type="spellEnd"/>
      <w:r w:rsidRPr="00DD7EC7">
        <w:rPr>
          <w:color w:val="000000" w:themeColor="text1"/>
          <w:lang w:val="en-US"/>
          <w:rPrChange w:id="70" w:author="Microsoft Office-användare" w:date="2017-11-11T10:03:00Z">
            <w:rPr>
              <w:lang w:val="en-US"/>
            </w:rPr>
          </w:rPrChange>
        </w:rPr>
        <w:t xml:space="preserve"> o</w:t>
      </w:r>
      <w:ins w:id="71" w:author="Microsoft Office-användare" w:date="2017-11-06T10:43:00Z">
        <w:r w:rsidR="004A1DD7" w:rsidRPr="00DD7EC7">
          <w:rPr>
            <w:color w:val="000000" w:themeColor="text1"/>
            <w:lang w:val="en-US"/>
            <w:rPrChange w:id="72" w:author="Microsoft Office-användare" w:date="2017-11-11T10:03:00Z">
              <w:rPr>
                <w:lang w:val="en-US"/>
              </w:rPr>
            </w:rPrChange>
          </w:rPr>
          <w:t xml:space="preserve">f </w:t>
        </w:r>
      </w:ins>
      <w:del w:id="73" w:author="Microsoft Office-användare" w:date="2017-11-06T10:43:00Z">
        <w:r w:rsidRPr="00DD7EC7" w:rsidDel="004A1DD7">
          <w:rPr>
            <w:color w:val="000000" w:themeColor="text1"/>
            <w:lang w:val="en-US"/>
            <w:rPrChange w:id="74" w:author="Microsoft Office-användare" w:date="2017-11-11T10:03:00Z">
              <w:rPr>
                <w:lang w:val="en-US"/>
              </w:rPr>
            </w:rPrChange>
          </w:rPr>
          <w:delText xml:space="preserve">f </w:delText>
        </w:r>
      </w:del>
      <w:r w:rsidRPr="00DD7EC7">
        <w:rPr>
          <w:color w:val="000000" w:themeColor="text1"/>
          <w:lang w:val="en-US"/>
          <w:rPrChange w:id="75" w:author="Microsoft Office-användare" w:date="2017-11-11T10:03:00Z">
            <w:rPr>
              <w:lang w:val="en-US"/>
            </w:rPr>
          </w:rPrChange>
        </w:rPr>
        <w:t xml:space="preserve">Facebook algorithms. </w:t>
      </w:r>
      <w:r w:rsidRPr="00DD7EC7">
        <w:rPr>
          <w:i/>
          <w:iCs/>
          <w:color w:val="000000" w:themeColor="text1"/>
          <w:lang w:val="en-US"/>
          <w:rPrChange w:id="76" w:author="Microsoft Office-användare" w:date="2017-11-11T10:03:00Z">
            <w:rPr>
              <w:i/>
              <w:iCs/>
              <w:lang w:val="en-US"/>
            </w:rPr>
          </w:rPrChange>
        </w:rPr>
        <w:t>Information, Communication &amp; Society</w:t>
      </w:r>
      <w:r w:rsidRPr="00DD7EC7">
        <w:rPr>
          <w:color w:val="000000" w:themeColor="text1"/>
          <w:lang w:val="en-US"/>
          <w:rPrChange w:id="77" w:author="Microsoft Office-användare" w:date="2017-11-11T10:03:00Z">
            <w:rPr>
              <w:lang w:val="en-US"/>
            </w:rPr>
          </w:rPrChange>
        </w:rPr>
        <w:t xml:space="preserve">, </w:t>
      </w:r>
      <w:r w:rsidRPr="00DD7EC7">
        <w:rPr>
          <w:i/>
          <w:iCs/>
          <w:color w:val="000000" w:themeColor="text1"/>
          <w:lang w:val="en-US"/>
          <w:rPrChange w:id="78" w:author="Microsoft Office-användare" w:date="2017-11-11T10:03:00Z">
            <w:rPr>
              <w:i/>
              <w:iCs/>
              <w:lang w:val="en-US"/>
            </w:rPr>
          </w:rPrChange>
        </w:rPr>
        <w:t>4462</w:t>
      </w:r>
      <w:r w:rsidRPr="00DD7EC7">
        <w:rPr>
          <w:color w:val="000000" w:themeColor="text1"/>
          <w:lang w:val="en-US"/>
          <w:rPrChange w:id="79" w:author="Microsoft Office-användare" w:date="2017-11-11T10:03:00Z">
            <w:rPr>
              <w:lang w:val="en-US"/>
            </w:rPr>
          </w:rPrChange>
        </w:rPr>
        <w:t xml:space="preserve">(April), 1–15. </w:t>
      </w:r>
      <w:ins w:id="80" w:author="Microsoft Office-användare" w:date="2017-11-06T10:47:00Z">
        <w:r w:rsidR="00B62DC8" w:rsidRPr="00DD7EC7">
          <w:rPr>
            <w:color w:val="000000" w:themeColor="text1"/>
            <w:lang w:val="en-US"/>
            <w:rPrChange w:id="81" w:author="Microsoft Office-användare" w:date="2017-11-11T10:03:00Z">
              <w:rPr>
                <w:lang w:val="en-US"/>
              </w:rPr>
            </w:rPrChange>
          </w:rPr>
          <w:fldChar w:fldCharType="begin"/>
        </w:r>
        <w:r w:rsidR="00B62DC8" w:rsidRPr="00DD7EC7">
          <w:rPr>
            <w:color w:val="000000" w:themeColor="text1"/>
            <w:lang w:val="en-US"/>
            <w:rPrChange w:id="82" w:author="Microsoft Office-användare" w:date="2017-11-11T10:03:00Z">
              <w:rPr>
                <w:lang w:val="en-US"/>
              </w:rPr>
            </w:rPrChange>
          </w:rPr>
          <w:instrText xml:space="preserve"> HYPERLINK "</w:instrText>
        </w:r>
      </w:ins>
      <w:r w:rsidR="00B62DC8" w:rsidRPr="00DD7EC7">
        <w:rPr>
          <w:color w:val="000000" w:themeColor="text1"/>
          <w:lang w:val="en-US"/>
          <w:rPrChange w:id="83" w:author="Microsoft Office-användare" w:date="2017-11-11T10:03:00Z">
            <w:rPr>
              <w:lang w:val="en-US"/>
            </w:rPr>
          </w:rPrChange>
        </w:rPr>
        <w:instrText>http://doi.org/10.1080/1369118X.2016.1154086</w:instrText>
      </w:r>
      <w:ins w:id="84" w:author="Microsoft Office-användare" w:date="2017-11-06T10:47:00Z">
        <w:r w:rsidR="00B62DC8" w:rsidRPr="00DD7EC7">
          <w:rPr>
            <w:color w:val="000000" w:themeColor="text1"/>
            <w:lang w:val="en-US"/>
            <w:rPrChange w:id="85" w:author="Microsoft Office-användare" w:date="2017-11-11T10:03:00Z">
              <w:rPr>
                <w:lang w:val="en-US"/>
              </w:rPr>
            </w:rPrChange>
          </w:rPr>
          <w:instrText xml:space="preserve">" </w:instrText>
        </w:r>
        <w:r w:rsidR="00B62DC8" w:rsidRPr="00DD7EC7">
          <w:rPr>
            <w:color w:val="000000" w:themeColor="text1"/>
            <w:lang w:val="en-US"/>
            <w:rPrChange w:id="86" w:author="Microsoft Office-användare" w:date="2017-11-11T10:03:00Z">
              <w:rPr>
                <w:lang w:val="en-US"/>
              </w:rPr>
            </w:rPrChange>
          </w:rPr>
          <w:fldChar w:fldCharType="separate"/>
        </w:r>
      </w:ins>
      <w:r w:rsidR="00B62DC8" w:rsidRPr="00DD7EC7">
        <w:rPr>
          <w:rStyle w:val="Hyperlnk"/>
          <w:color w:val="000000" w:themeColor="text1"/>
          <w:lang w:val="en-US"/>
          <w:rPrChange w:id="87" w:author="Microsoft Office-användare" w:date="2017-11-11T10:03:00Z">
            <w:rPr>
              <w:rStyle w:val="Hyperlnk"/>
              <w:lang w:val="en-US"/>
            </w:rPr>
          </w:rPrChange>
        </w:rPr>
        <w:t>http://doi.org/10.1080/1369118X.2016.1154086</w:t>
      </w:r>
      <w:ins w:id="88" w:author="Microsoft Office-användare" w:date="2017-11-06T10:47:00Z">
        <w:r w:rsidR="00B62DC8" w:rsidRPr="00DD7EC7">
          <w:rPr>
            <w:color w:val="000000" w:themeColor="text1"/>
            <w:lang w:val="en-US"/>
            <w:rPrChange w:id="89" w:author="Microsoft Office-användare" w:date="2017-11-11T10:03:00Z">
              <w:rPr>
                <w:lang w:val="en-US"/>
              </w:rPr>
            </w:rPrChange>
          </w:rPr>
          <w:fldChar w:fldCharType="end"/>
        </w:r>
      </w:ins>
      <w:ins w:id="90" w:author="Microsoft Office-användare" w:date="2017-11-11T09:49:00Z">
        <w:r w:rsidR="00862887" w:rsidRPr="00DD7EC7">
          <w:rPr>
            <w:color w:val="000000" w:themeColor="text1"/>
            <w:lang w:val="en-US"/>
            <w:rPrChange w:id="91" w:author="Microsoft Office-användare" w:date="2017-11-11T10:03:00Z">
              <w:rPr>
                <w:lang w:val="en-US"/>
              </w:rPr>
            </w:rPrChange>
          </w:rPr>
          <w:t xml:space="preserve"> (15 </w:t>
        </w:r>
        <w:proofErr w:type="spellStart"/>
        <w:r w:rsidR="00862887" w:rsidRPr="00DD7EC7">
          <w:rPr>
            <w:color w:val="000000" w:themeColor="text1"/>
            <w:lang w:val="en-US"/>
            <w:rPrChange w:id="92" w:author="Microsoft Office-användare" w:date="2017-11-11T10:03:00Z">
              <w:rPr>
                <w:lang w:val="en-US"/>
              </w:rPr>
            </w:rPrChange>
          </w:rPr>
          <w:t>sidor</w:t>
        </w:r>
        <w:proofErr w:type="spellEnd"/>
        <w:r w:rsidR="00862887" w:rsidRPr="00DD7EC7">
          <w:rPr>
            <w:color w:val="000000" w:themeColor="text1"/>
            <w:lang w:val="en-US"/>
            <w:rPrChange w:id="93" w:author="Microsoft Office-användare" w:date="2017-11-11T10:03:00Z">
              <w:rPr>
                <w:lang w:val="en-US"/>
              </w:rPr>
            </w:rPrChange>
          </w:rPr>
          <w:t>.)</w:t>
        </w:r>
      </w:ins>
    </w:p>
    <w:p w14:paraId="7FC9715B" w14:textId="77777777" w:rsidR="00B62DC8" w:rsidRPr="00DD7EC7" w:rsidRDefault="00B62DC8">
      <w:pPr>
        <w:rPr>
          <w:color w:val="000000" w:themeColor="text1"/>
          <w:lang w:val="en-US"/>
          <w:rPrChange w:id="94" w:author="Microsoft Office-användare" w:date="2017-11-11T10:03:00Z">
            <w:rPr>
              <w:lang w:val="en-US"/>
            </w:rPr>
          </w:rPrChange>
        </w:rPr>
        <w:pPrChange w:id="95" w:author="Microsoft Office-användare" w:date="2017-11-06T10:47:00Z">
          <w:pPr>
            <w:pStyle w:val="Normalwebb"/>
            <w:ind w:left="480" w:hanging="480"/>
          </w:pPr>
        </w:pPrChange>
      </w:pPr>
    </w:p>
    <w:p w14:paraId="7978198D" w14:textId="13803F01" w:rsidR="005C784A" w:rsidRPr="00DD7EC7" w:rsidRDefault="005C784A">
      <w:pPr>
        <w:rPr>
          <w:color w:val="000000" w:themeColor="text1"/>
          <w:lang w:val="en-GB"/>
          <w:rPrChange w:id="96" w:author="Microsoft Office-användare" w:date="2017-11-11T10:03:00Z">
            <w:rPr>
              <w:lang w:val="en-US"/>
            </w:rPr>
          </w:rPrChange>
        </w:rPr>
        <w:pPrChange w:id="97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lang w:val="en-US"/>
          <w:rPrChange w:id="98" w:author="Microsoft Office-användare" w:date="2017-11-11T10:03:00Z">
            <w:rPr/>
          </w:rPrChange>
        </w:rPr>
        <w:t xml:space="preserve">Chan, Jenny; Ngai, Pun &amp; Selden, Mark (2013). The politics of global production: Apple, Foxconn and China´s new working class. </w:t>
      </w:r>
      <w:r w:rsidRPr="00DA1D04">
        <w:rPr>
          <w:i/>
          <w:color w:val="000000" w:themeColor="text1"/>
          <w:lang w:val="en-US"/>
          <w:rPrChange w:id="99" w:author="Microsoft Office-användare" w:date="2017-12-06T16:30:00Z">
            <w:rPr/>
          </w:rPrChange>
        </w:rPr>
        <w:t>New Technology, Work and Employment</w:t>
      </w:r>
      <w:r w:rsidRPr="00DD7EC7">
        <w:rPr>
          <w:color w:val="000000" w:themeColor="text1"/>
          <w:lang w:val="en-US"/>
          <w:rPrChange w:id="100" w:author="Microsoft Office-användare" w:date="2017-11-11T10:03:00Z">
            <w:rPr/>
          </w:rPrChange>
        </w:rPr>
        <w:t xml:space="preserve">, July 2013, vol. 28, No. 2, s. 100-115 </w:t>
      </w:r>
      <w:ins w:id="101" w:author="Microsoft Office-användare" w:date="2017-11-11T09:49:00Z">
        <w:r w:rsidR="00862887" w:rsidRPr="00DD7EC7">
          <w:rPr>
            <w:color w:val="000000" w:themeColor="text1"/>
            <w:lang w:val="en-US"/>
            <w:rPrChange w:id="102" w:author="Microsoft Office-användare" w:date="2017-11-11T10:03:00Z">
              <w:rPr>
                <w:lang w:val="en-US"/>
              </w:rPr>
            </w:rPrChange>
          </w:rPr>
          <w:t xml:space="preserve">ISSN: </w:t>
        </w:r>
        <w:r w:rsidR="00862887" w:rsidRPr="00DD7EC7">
          <w:rPr>
            <w:color w:val="000000" w:themeColor="text1"/>
            <w:lang w:val="en-GB"/>
            <w:rPrChange w:id="103" w:author="Microsoft Office-användare" w:date="2017-11-11T10:03:00Z">
              <w:rPr/>
            </w:rPrChange>
          </w:rPr>
          <w:t>0268-1072</w:t>
        </w:r>
        <w:r w:rsidR="00862887" w:rsidRPr="00DD7EC7">
          <w:rPr>
            <w:color w:val="000000" w:themeColor="text1"/>
            <w:lang w:val="en-US"/>
            <w:rPrChange w:id="104" w:author="Microsoft Office-användare" w:date="2017-11-11T10:03:00Z">
              <w:rPr>
                <w:lang w:val="en-US"/>
              </w:rPr>
            </w:rPrChange>
          </w:rPr>
          <w:t xml:space="preserve"> </w:t>
        </w:r>
      </w:ins>
      <w:r w:rsidRPr="00DD7EC7">
        <w:rPr>
          <w:color w:val="000000" w:themeColor="text1"/>
          <w:lang w:val="en-US"/>
          <w:rPrChange w:id="105" w:author="Microsoft Office-användare" w:date="2017-11-11T10:03:00Z">
            <w:rPr>
              <w:lang w:val="en-US"/>
            </w:rPr>
          </w:rPrChange>
        </w:rPr>
        <w:t xml:space="preserve">(16 </w:t>
      </w:r>
      <w:proofErr w:type="spellStart"/>
      <w:r w:rsidRPr="00DD7EC7">
        <w:rPr>
          <w:color w:val="000000" w:themeColor="text1"/>
          <w:lang w:val="en-US"/>
          <w:rPrChange w:id="106" w:author="Microsoft Office-användare" w:date="2017-11-11T10:03:00Z">
            <w:rPr>
              <w:lang w:val="en-US"/>
            </w:rPr>
          </w:rPrChange>
        </w:rPr>
        <w:t>sidor</w:t>
      </w:r>
      <w:proofErr w:type="spellEnd"/>
      <w:r w:rsidRPr="00DD7EC7">
        <w:rPr>
          <w:color w:val="000000" w:themeColor="text1"/>
          <w:lang w:val="en-US"/>
          <w:rPrChange w:id="107" w:author="Microsoft Office-användare" w:date="2017-11-11T10:03:00Z">
            <w:rPr>
              <w:lang w:val="en-US"/>
            </w:rPr>
          </w:rPrChange>
        </w:rPr>
        <w:t xml:space="preserve">). </w:t>
      </w:r>
    </w:p>
    <w:p w14:paraId="219284D9" w14:textId="5D7CE905" w:rsidR="005C784A" w:rsidRPr="00DD7EC7" w:rsidDel="00F14588" w:rsidRDefault="005C784A">
      <w:pPr>
        <w:rPr>
          <w:del w:id="108" w:author="Microsoft Office-användare" w:date="2017-11-06T11:33:00Z"/>
          <w:color w:val="000000" w:themeColor="text1"/>
          <w:lang w:val="en-US"/>
          <w:rPrChange w:id="109" w:author="Microsoft Office-användare" w:date="2017-11-11T10:03:00Z">
            <w:rPr>
              <w:del w:id="110" w:author="Microsoft Office-användare" w:date="2017-11-06T11:33:00Z"/>
            </w:rPr>
          </w:rPrChange>
        </w:rPr>
        <w:pPrChange w:id="111" w:author="Microsoft Office-användare" w:date="2017-11-06T10:47:00Z">
          <w:pPr>
            <w:spacing w:before="120" w:after="120"/>
            <w:ind w:firstLine="851"/>
          </w:pPr>
        </w:pPrChange>
      </w:pPr>
      <w:del w:id="112" w:author="Microsoft Office-användare" w:date="2017-11-06T11:33:00Z">
        <w:r w:rsidRPr="00DD7EC7" w:rsidDel="00F14588">
          <w:rPr>
            <w:color w:val="000000" w:themeColor="text1"/>
            <w:lang w:val="en-US"/>
            <w:rPrChange w:id="113" w:author="Microsoft Office-användare" w:date="2017-11-11T10:03:00Z">
              <w:rPr/>
            </w:rPrChange>
          </w:rPr>
          <w:delText xml:space="preserve">Fangen, Katrine &amp; Sellerberg, Ann-Mari (red.) (2011). Många möjliga metoder. 1. uppl. Lund: Studentlitteratur. ISBN: 978-91-44-07422-1. Kapitel 16, s. 269-281. (11 sidor). </w:delText>
        </w:r>
      </w:del>
    </w:p>
    <w:p w14:paraId="65E897C4" w14:textId="77777777" w:rsidR="004A1DD7" w:rsidRPr="00DD7EC7" w:rsidRDefault="004A1DD7">
      <w:pPr>
        <w:rPr>
          <w:ins w:id="114" w:author="Microsoft Office-användare" w:date="2017-11-06T10:42:00Z"/>
          <w:color w:val="000000" w:themeColor="text1"/>
          <w:lang w:val="en-US"/>
          <w:rPrChange w:id="115" w:author="Microsoft Office-användare" w:date="2017-11-11T10:03:00Z">
            <w:rPr>
              <w:ins w:id="116" w:author="Microsoft Office-användare" w:date="2017-11-06T10:42:00Z"/>
            </w:rPr>
          </w:rPrChange>
        </w:rPr>
        <w:pPrChange w:id="117" w:author="Microsoft Office-användare" w:date="2017-11-06T10:47:00Z">
          <w:pPr>
            <w:spacing w:before="120" w:after="120"/>
            <w:ind w:firstLine="851"/>
          </w:pPr>
        </w:pPrChange>
      </w:pPr>
    </w:p>
    <w:p w14:paraId="381E45DD" w14:textId="5AC5F209" w:rsidR="005C784A" w:rsidRPr="005D0020" w:rsidRDefault="005C784A">
      <w:pPr>
        <w:rPr>
          <w:ins w:id="118" w:author="Microsoft Office-användare" w:date="2017-11-06T10:40:00Z"/>
          <w:color w:val="000000" w:themeColor="text1"/>
          <w:rPrChange w:id="119" w:author="Microsoft Office-användare" w:date="2017-12-06T16:33:00Z">
            <w:rPr>
              <w:ins w:id="120" w:author="Microsoft Office-användare" w:date="2017-11-06T10:40:00Z"/>
            </w:rPr>
          </w:rPrChange>
        </w:rPr>
        <w:pPrChange w:id="121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rPrChange w:id="122" w:author="Microsoft Office-användare" w:date="2017-11-11T10:03:00Z">
            <w:rPr/>
          </w:rPrChange>
        </w:rPr>
        <w:t xml:space="preserve">Fredriksson, Cecilia 2014. En butik man minns. I: 2014:3 </w:t>
      </w:r>
      <w:r w:rsidRPr="005D0020">
        <w:rPr>
          <w:i/>
          <w:color w:val="000000" w:themeColor="text1"/>
          <w:rPrChange w:id="123" w:author="Microsoft Office-användare" w:date="2017-12-06T16:31:00Z">
            <w:rPr/>
          </w:rPrChange>
        </w:rPr>
        <w:t>Konsument i butik: så shoppar vi loss.</w:t>
      </w:r>
      <w:r w:rsidRPr="00DD7EC7">
        <w:rPr>
          <w:color w:val="000000" w:themeColor="text1"/>
          <w:rPrChange w:id="124" w:author="Microsoft Office-användare" w:date="2017-11-11T10:03:00Z">
            <w:rPr/>
          </w:rPrChange>
        </w:rPr>
        <w:t xml:space="preserve"> </w:t>
      </w:r>
      <w:r w:rsidRPr="005D0020">
        <w:rPr>
          <w:color w:val="000000" w:themeColor="text1"/>
          <w:rPrChange w:id="125" w:author="Microsoft Office-användare" w:date="2017-12-06T16:33:00Z">
            <w:rPr/>
          </w:rPrChange>
        </w:rPr>
        <w:t>Konsumentverket</w:t>
      </w:r>
      <w:ins w:id="126" w:author="Microsoft Office-användare" w:date="2017-12-06T16:31:00Z">
        <w:r w:rsidR="005D0020" w:rsidRPr="005D0020">
          <w:rPr>
            <w:color w:val="000000" w:themeColor="text1"/>
            <w:rPrChange w:id="127" w:author="Microsoft Office-användare" w:date="2017-12-06T16:33:00Z">
              <w:rPr>
                <w:color w:val="000000" w:themeColor="text1"/>
                <w:lang w:val="en-GB"/>
              </w:rPr>
            </w:rPrChange>
          </w:rPr>
          <w:t xml:space="preserve">. Rapport </w:t>
        </w:r>
      </w:ins>
      <w:del w:id="128" w:author="Microsoft Office-användare" w:date="2017-12-06T16:31:00Z">
        <w:r w:rsidRPr="005D0020" w:rsidDel="005D0020">
          <w:rPr>
            <w:color w:val="000000" w:themeColor="text1"/>
            <w:rPrChange w:id="129" w:author="Microsoft Office-användare" w:date="2017-12-06T16:33:00Z">
              <w:rPr/>
            </w:rPrChange>
          </w:rPr>
          <w:delText xml:space="preserve"> </w:delText>
        </w:r>
      </w:del>
      <w:r w:rsidRPr="005D0020">
        <w:rPr>
          <w:color w:val="000000" w:themeColor="text1"/>
          <w:rPrChange w:id="130" w:author="Microsoft Office-användare" w:date="2017-12-06T16:33:00Z">
            <w:rPr/>
          </w:rPrChange>
        </w:rPr>
        <w:t>2014</w:t>
      </w:r>
      <w:ins w:id="131" w:author="Microsoft Office-användare" w:date="2017-12-06T16:31:00Z">
        <w:r w:rsidR="005D0020" w:rsidRPr="005D0020">
          <w:rPr>
            <w:color w:val="000000" w:themeColor="text1"/>
            <w:rPrChange w:id="132" w:author="Microsoft Office-användare" w:date="2017-12-06T16:33:00Z">
              <w:rPr>
                <w:color w:val="000000" w:themeColor="text1"/>
                <w:lang w:val="en-GB"/>
              </w:rPr>
            </w:rPrChange>
          </w:rPr>
          <w:t>:</w:t>
        </w:r>
        <w:proofErr w:type="gramStart"/>
        <w:r w:rsidR="005D0020" w:rsidRPr="005D0020">
          <w:rPr>
            <w:color w:val="000000" w:themeColor="text1"/>
            <w:rPrChange w:id="133" w:author="Microsoft Office-användare" w:date="2017-12-06T16:33:00Z">
              <w:rPr>
                <w:color w:val="000000" w:themeColor="text1"/>
                <w:lang w:val="en-GB"/>
              </w:rPr>
            </w:rPrChange>
          </w:rPr>
          <w:t>3</w:t>
        </w:r>
      </w:ins>
      <w:r w:rsidRPr="005D0020">
        <w:rPr>
          <w:color w:val="000000" w:themeColor="text1"/>
          <w:rPrChange w:id="134" w:author="Microsoft Office-användare" w:date="2017-12-06T16:33:00Z">
            <w:rPr/>
          </w:rPrChange>
        </w:rPr>
        <w:t>. 29</w:t>
      </w:r>
      <w:proofErr w:type="gramEnd"/>
      <w:r w:rsidRPr="005D0020">
        <w:rPr>
          <w:color w:val="000000" w:themeColor="text1"/>
          <w:rPrChange w:id="135" w:author="Microsoft Office-användare" w:date="2017-12-06T16:33:00Z">
            <w:rPr/>
          </w:rPrChange>
        </w:rPr>
        <w:t xml:space="preserve">-39. </w:t>
      </w:r>
      <w:ins w:id="136" w:author="Microsoft Office-användare" w:date="2017-12-06T16:33:00Z">
        <w:r w:rsidR="005D0020" w:rsidRPr="00F37B46">
          <w:rPr>
            <w:color w:val="000000" w:themeColor="text1"/>
          </w:rPr>
          <w:t>http://publikationer.konsumentverket.se/produkter-och-tjanster/gemensamt-for-alla-produkter-och-tjanster/rapport-2014-3-konsument-i-butik-sa-shoppar-vi-loss15-28</w:t>
        </w:r>
        <w:r w:rsidR="005D0020" w:rsidRPr="005D0020">
          <w:rPr>
            <w:color w:val="000000" w:themeColor="text1"/>
            <w:rPrChange w:id="137" w:author="Microsoft Office-användare" w:date="2017-12-06T16:33:00Z">
              <w:rPr>
                <w:color w:val="000000" w:themeColor="text1"/>
                <w:lang w:val="en-GB"/>
              </w:rPr>
            </w:rPrChange>
          </w:rPr>
          <w:t xml:space="preserve"> </w:t>
        </w:r>
      </w:ins>
      <w:r w:rsidRPr="005D0020">
        <w:rPr>
          <w:color w:val="000000" w:themeColor="text1"/>
          <w:rPrChange w:id="138" w:author="Microsoft Office-användare" w:date="2017-12-06T16:33:00Z">
            <w:rPr/>
          </w:rPrChange>
        </w:rPr>
        <w:t xml:space="preserve">(11 sidor) </w:t>
      </w:r>
    </w:p>
    <w:p w14:paraId="2713171E" w14:textId="77777777" w:rsidR="004A1DD7" w:rsidRPr="005D0020" w:rsidRDefault="004A1DD7">
      <w:pPr>
        <w:rPr>
          <w:ins w:id="139" w:author="Microsoft Office-användare" w:date="2017-11-06T10:42:00Z"/>
          <w:color w:val="000000" w:themeColor="text1"/>
          <w:rPrChange w:id="140" w:author="Microsoft Office-användare" w:date="2017-12-06T16:33:00Z">
            <w:rPr>
              <w:ins w:id="141" w:author="Microsoft Office-användare" w:date="2017-11-06T10:42:00Z"/>
              <w:lang w:val="en-GB"/>
            </w:rPr>
          </w:rPrChange>
        </w:rPr>
        <w:pPrChange w:id="142" w:author="Microsoft Office-användare" w:date="2017-11-06T10:47:00Z">
          <w:pPr>
            <w:spacing w:before="120" w:after="120"/>
            <w:ind w:firstLine="851"/>
          </w:pPr>
        </w:pPrChange>
      </w:pPr>
    </w:p>
    <w:p w14:paraId="24A962A3" w14:textId="16E3A44B" w:rsidR="004A1DD7" w:rsidRPr="00DD7EC7" w:rsidRDefault="004A1DD7">
      <w:pPr>
        <w:rPr>
          <w:ins w:id="143" w:author="Microsoft Office-användare" w:date="2017-11-06T10:40:00Z"/>
          <w:color w:val="000000" w:themeColor="text1"/>
          <w:lang w:val="en-GB"/>
          <w:rPrChange w:id="144" w:author="Microsoft Office-användare" w:date="2017-11-11T10:03:00Z">
            <w:rPr>
              <w:ins w:id="145" w:author="Microsoft Office-användare" w:date="2017-11-06T10:40:00Z"/>
            </w:rPr>
          </w:rPrChange>
        </w:rPr>
        <w:pPrChange w:id="146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ins w:id="147" w:author="Microsoft Office-användare" w:date="2017-11-06T10:40:00Z">
        <w:r w:rsidRPr="00DD7EC7">
          <w:rPr>
            <w:color w:val="000000" w:themeColor="text1"/>
            <w:lang w:val="en-GB"/>
            <w:rPrChange w:id="148" w:author="Microsoft Office-användare" w:date="2017-11-11T10:03:00Z">
              <w:rPr>
                <w:lang w:val="en-GB"/>
              </w:rPr>
            </w:rPrChange>
          </w:rPr>
          <w:t>Fredriksson</w:t>
        </w:r>
        <w:proofErr w:type="spellEnd"/>
        <w:r w:rsidRPr="00DD7EC7">
          <w:rPr>
            <w:color w:val="000000" w:themeColor="text1"/>
            <w:lang w:val="en-GB"/>
            <w:rPrChange w:id="149" w:author="Microsoft Office-användare" w:date="2017-11-11T10:03:00Z">
              <w:rPr>
                <w:lang w:val="en-GB"/>
              </w:rPr>
            </w:rPrChange>
          </w:rPr>
          <w:t xml:space="preserve">, Cecilia 2016. ‘Fashion Thinking Practice: On Crafting Confessions and the Creative Consumer’. </w:t>
        </w:r>
        <w:r w:rsidRPr="00DD7EC7">
          <w:rPr>
            <w:i/>
            <w:iCs/>
            <w:color w:val="000000" w:themeColor="text1"/>
            <w:lang w:val="en-GB"/>
            <w:rPrChange w:id="150" w:author="Microsoft Office-användare" w:date="2017-11-11T10:03:00Z">
              <w:rPr>
                <w:i/>
                <w:iCs/>
              </w:rPr>
            </w:rPrChange>
          </w:rPr>
          <w:t>Fashion Practice</w:t>
        </w:r>
        <w:r w:rsidRPr="00DD7EC7">
          <w:rPr>
            <w:color w:val="000000" w:themeColor="text1"/>
            <w:lang w:val="en-GB"/>
            <w:rPrChange w:id="151" w:author="Microsoft Office-användare" w:date="2017-11-11T10:03:00Z">
              <w:rPr>
                <w:lang w:val="en-GB"/>
              </w:rPr>
            </w:rPrChange>
          </w:rPr>
          <w:t xml:space="preserve"> 8 (1):149–67. ISSN: </w:t>
        </w:r>
      </w:ins>
      <w:ins w:id="152" w:author="Microsoft Office-användare" w:date="2017-11-06T10:41:00Z">
        <w:r w:rsidRPr="00DD7EC7">
          <w:rPr>
            <w:color w:val="000000" w:themeColor="text1"/>
            <w:lang w:val="en-GB"/>
            <w:rPrChange w:id="153" w:author="Microsoft Office-användare" w:date="2017-11-11T10:03:00Z">
              <w:rPr>
                <w:lang w:val="en-GB"/>
              </w:rPr>
            </w:rPrChange>
          </w:rPr>
          <w:t xml:space="preserve">1756-9370. (18 </w:t>
        </w:r>
        <w:proofErr w:type="spellStart"/>
        <w:r w:rsidRPr="00DD7EC7">
          <w:rPr>
            <w:color w:val="000000" w:themeColor="text1"/>
            <w:lang w:val="en-GB"/>
            <w:rPrChange w:id="154" w:author="Microsoft Office-användare" w:date="2017-11-11T10:03:00Z">
              <w:rPr>
                <w:lang w:val="en-GB"/>
              </w:rPr>
            </w:rPrChange>
          </w:rPr>
          <w:t>sidor</w:t>
        </w:r>
        <w:proofErr w:type="spellEnd"/>
        <w:r w:rsidRPr="00DD7EC7">
          <w:rPr>
            <w:color w:val="000000" w:themeColor="text1"/>
            <w:lang w:val="en-GB"/>
            <w:rPrChange w:id="155" w:author="Microsoft Office-användare" w:date="2017-11-11T10:03:00Z">
              <w:rPr>
                <w:lang w:val="en-GB"/>
              </w:rPr>
            </w:rPrChange>
          </w:rPr>
          <w:t>).</w:t>
        </w:r>
      </w:ins>
    </w:p>
    <w:p w14:paraId="2DBE2C32" w14:textId="77777777" w:rsidR="004A1DD7" w:rsidRPr="00DD7EC7" w:rsidDel="004A1DD7" w:rsidRDefault="004A1DD7">
      <w:pPr>
        <w:rPr>
          <w:del w:id="156" w:author="Microsoft Office-användare" w:date="2017-11-06T10:42:00Z"/>
          <w:color w:val="000000" w:themeColor="text1"/>
          <w:lang w:val="en-US"/>
          <w:rPrChange w:id="157" w:author="Microsoft Office-användare" w:date="2017-11-11T10:03:00Z">
            <w:rPr>
              <w:del w:id="158" w:author="Microsoft Office-användare" w:date="2017-11-06T10:42:00Z"/>
              <w:lang w:val="en-US"/>
            </w:rPr>
          </w:rPrChange>
        </w:rPr>
        <w:pPrChange w:id="159" w:author="Microsoft Office-användare" w:date="2017-11-06T10:47:00Z">
          <w:pPr>
            <w:spacing w:before="120" w:after="120"/>
            <w:ind w:firstLine="851"/>
          </w:pPr>
        </w:pPrChange>
      </w:pPr>
    </w:p>
    <w:p w14:paraId="226A965E" w14:textId="77777777" w:rsidR="004A1DD7" w:rsidRPr="00DD7EC7" w:rsidRDefault="004A1DD7">
      <w:pPr>
        <w:rPr>
          <w:ins w:id="160" w:author="Microsoft Office-användare" w:date="2017-11-06T10:42:00Z"/>
          <w:color w:val="000000" w:themeColor="text1"/>
          <w:lang w:val="en-GB"/>
          <w:rPrChange w:id="161" w:author="Microsoft Office-användare" w:date="2017-11-11T10:03:00Z">
            <w:rPr>
              <w:ins w:id="162" w:author="Microsoft Office-användare" w:date="2017-11-06T10:42:00Z"/>
            </w:rPr>
          </w:rPrChange>
        </w:rPr>
        <w:pPrChange w:id="163" w:author="Microsoft Office-användare" w:date="2017-11-06T10:47:00Z">
          <w:pPr>
            <w:spacing w:before="120" w:after="120"/>
            <w:ind w:firstLine="851"/>
          </w:pPr>
        </w:pPrChange>
      </w:pPr>
    </w:p>
    <w:p w14:paraId="44AC0F87" w14:textId="77777777" w:rsidR="005C784A" w:rsidRPr="00DD7EC7" w:rsidRDefault="005C784A">
      <w:pPr>
        <w:rPr>
          <w:ins w:id="164" w:author="Microsoft Office-användare" w:date="2017-11-06T10:47:00Z"/>
          <w:color w:val="000000" w:themeColor="text1"/>
          <w:rPrChange w:id="165" w:author="Microsoft Office-användare" w:date="2017-11-11T10:03:00Z">
            <w:rPr>
              <w:ins w:id="166" w:author="Microsoft Office-användare" w:date="2017-11-06T10:47:00Z"/>
            </w:rPr>
          </w:rPrChange>
        </w:rPr>
        <w:pPrChange w:id="167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lang w:val="en-US"/>
          <w:rPrChange w:id="168" w:author="Microsoft Office-användare" w:date="2017-11-11T10:03:00Z">
            <w:rPr>
              <w:lang w:val="en-US"/>
            </w:rPr>
          </w:rPrChange>
        </w:rPr>
        <w:t xml:space="preserve">Hall, Stuart (2013) The Work of Representation. I: Hall, Stuart, Evans, Jessica &amp; Nixon, Sean (red.), </w:t>
      </w:r>
      <w:r w:rsidRPr="005D0020">
        <w:rPr>
          <w:i/>
          <w:color w:val="000000" w:themeColor="text1"/>
          <w:lang w:val="en-US"/>
          <w:rPrChange w:id="169" w:author="Microsoft Office-användare" w:date="2017-12-06T16:31:00Z">
            <w:rPr>
              <w:lang w:val="en-US"/>
            </w:rPr>
          </w:rPrChange>
        </w:rPr>
        <w:t>Representation</w:t>
      </w:r>
      <w:r w:rsidRPr="00DD7EC7">
        <w:rPr>
          <w:color w:val="000000" w:themeColor="text1"/>
          <w:lang w:val="en-US"/>
          <w:rPrChange w:id="170" w:author="Microsoft Office-användare" w:date="2017-11-11T10:03:00Z">
            <w:rPr>
              <w:lang w:val="en-US"/>
            </w:rPr>
          </w:rPrChange>
        </w:rPr>
        <w:t xml:space="preserve">. 2 ed. London Sage. </w:t>
      </w:r>
      <w:r w:rsidRPr="00DD7EC7">
        <w:rPr>
          <w:color w:val="000000" w:themeColor="text1"/>
          <w:rPrChange w:id="171" w:author="Microsoft Office-användare" w:date="2017-11-11T10:03:00Z">
            <w:rPr/>
          </w:rPrChange>
        </w:rPr>
        <w:t xml:space="preserve">ISBN </w:t>
      </w:r>
      <w:proofErr w:type="gramStart"/>
      <w:r w:rsidRPr="00DD7EC7">
        <w:rPr>
          <w:color w:val="000000" w:themeColor="text1"/>
          <w:rPrChange w:id="172" w:author="Microsoft Office-användare" w:date="2017-11-11T10:03:00Z">
            <w:rPr/>
          </w:rPrChange>
        </w:rPr>
        <w:t>9781849205634</w:t>
      </w:r>
      <w:proofErr w:type="gramEnd"/>
      <w:r w:rsidRPr="00DD7EC7">
        <w:rPr>
          <w:color w:val="000000" w:themeColor="text1"/>
          <w:rPrChange w:id="173" w:author="Microsoft Office-användare" w:date="2017-11-11T10:03:00Z">
            <w:rPr/>
          </w:rPrChange>
        </w:rPr>
        <w:t xml:space="preserve"> Tillgänglig: http://www.sagepub.com/upm-data/55352_Hall_ch_1.pdf (46 sidor). </w:t>
      </w:r>
    </w:p>
    <w:p w14:paraId="06509BB5" w14:textId="77777777" w:rsidR="00B62DC8" w:rsidRPr="00DD7EC7" w:rsidRDefault="00B62DC8">
      <w:pPr>
        <w:rPr>
          <w:color w:val="000000" w:themeColor="text1"/>
          <w:rPrChange w:id="174" w:author="Microsoft Office-användare" w:date="2017-11-11T10:03:00Z">
            <w:rPr/>
          </w:rPrChange>
        </w:rPr>
        <w:pPrChange w:id="175" w:author="Microsoft Office-användare" w:date="2017-11-06T10:47:00Z">
          <w:pPr>
            <w:spacing w:before="120" w:after="120"/>
            <w:ind w:firstLine="851"/>
          </w:pPr>
        </w:pPrChange>
      </w:pPr>
    </w:p>
    <w:p w14:paraId="3E205082" w14:textId="3C7E85C0" w:rsidR="000D464D" w:rsidRPr="00DD7EC7" w:rsidRDefault="000D464D">
      <w:pPr>
        <w:rPr>
          <w:ins w:id="176" w:author="Microsoft Office-användare" w:date="2017-11-06T10:47:00Z"/>
          <w:color w:val="000000" w:themeColor="text1"/>
          <w:rPrChange w:id="177" w:author="Microsoft Office-användare" w:date="2017-11-11T10:03:00Z">
            <w:rPr>
              <w:ins w:id="178" w:author="Microsoft Office-användare" w:date="2017-11-06T10:47:00Z"/>
            </w:rPr>
          </w:rPrChange>
        </w:rPr>
        <w:pPrChange w:id="179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rPrChange w:id="180" w:author="Microsoft Office-användare" w:date="2017-11-11T10:03:00Z">
            <w:rPr>
              <w:lang w:val="en-US"/>
            </w:rPr>
          </w:rPrChange>
        </w:rPr>
        <w:t xml:space="preserve">Haider, J. &amp; Sundin, O. (2016). </w:t>
      </w:r>
      <w:r w:rsidRPr="005D0020">
        <w:rPr>
          <w:i/>
          <w:color w:val="000000" w:themeColor="text1"/>
          <w:rPrChange w:id="181" w:author="Microsoft Office-användare" w:date="2017-12-06T16:31:00Z">
            <w:rPr>
              <w:lang w:val="en-US"/>
            </w:rPr>
          </w:rPrChange>
        </w:rPr>
        <w:t>Algoritmer i samhället</w:t>
      </w:r>
      <w:r w:rsidRPr="00DD7EC7">
        <w:rPr>
          <w:color w:val="000000" w:themeColor="text1"/>
          <w:rPrChange w:id="182" w:author="Microsoft Office-användare" w:date="2017-11-11T10:03:00Z">
            <w:rPr>
              <w:lang w:val="en-US"/>
            </w:rPr>
          </w:rPrChange>
        </w:rPr>
        <w:t xml:space="preserve">. (Rapport skriven </w:t>
      </w:r>
      <w:ins w:id="183" w:author="Microsoft Office-användare" w:date="2017-12-06T16:31:00Z">
        <w:r w:rsidR="005D0020">
          <w:rPr>
            <w:color w:val="000000" w:themeColor="text1"/>
          </w:rPr>
          <w:t>på</w:t>
        </w:r>
      </w:ins>
      <w:del w:id="184" w:author="Microsoft Office-användare" w:date="2017-12-06T16:31:00Z">
        <w:r w:rsidRPr="00DD7EC7" w:rsidDel="005D0020">
          <w:rPr>
            <w:color w:val="000000" w:themeColor="text1"/>
            <w:rPrChange w:id="185" w:author="Microsoft Office-användare" w:date="2017-11-11T10:03:00Z">
              <w:rPr>
                <w:lang w:val="en-US"/>
              </w:rPr>
            </w:rPrChange>
          </w:rPr>
          <w:delText>I</w:delText>
        </w:r>
      </w:del>
      <w:r w:rsidRPr="00DD7EC7">
        <w:rPr>
          <w:color w:val="000000" w:themeColor="text1"/>
          <w:rPrChange w:id="186" w:author="Microsoft Office-användare" w:date="2017-11-11T10:03:00Z">
            <w:rPr>
              <w:lang w:val="en-US"/>
            </w:rPr>
          </w:rPrChange>
        </w:rPr>
        <w:t xml:space="preserve"> uppdrag av regeringskansliet). Kansliet för strategi- och samtidsfrågor, Regeringskansliet. </w:t>
      </w:r>
      <w:ins w:id="187" w:author="Microsoft Office-användare" w:date="2017-11-06T10:47:00Z">
        <w:r w:rsidR="00B62DC8" w:rsidRPr="00DD7EC7">
          <w:rPr>
            <w:color w:val="000000" w:themeColor="text1"/>
            <w:rPrChange w:id="188" w:author="Microsoft Office-användare" w:date="2017-11-11T10:03:00Z">
              <w:rPr/>
            </w:rPrChange>
          </w:rPr>
          <w:fldChar w:fldCharType="begin"/>
        </w:r>
        <w:r w:rsidR="00B62DC8" w:rsidRPr="00DD7EC7">
          <w:rPr>
            <w:color w:val="000000" w:themeColor="text1"/>
            <w:rPrChange w:id="189" w:author="Microsoft Office-användare" w:date="2017-11-11T10:03:00Z">
              <w:rPr/>
            </w:rPrChange>
          </w:rPr>
          <w:instrText xml:space="preserve"> HYPERLINK "</w:instrText>
        </w:r>
      </w:ins>
      <w:r w:rsidR="00B62DC8" w:rsidRPr="00DD7EC7">
        <w:rPr>
          <w:color w:val="000000" w:themeColor="text1"/>
          <w:rPrChange w:id="190" w:author="Microsoft Office-användare" w:date="2017-11-11T10:03:00Z">
            <w:rPr/>
          </w:rPrChange>
        </w:rPr>
        <w:instrText>https://lucris.lub.lu.se/ws/files/5962122/8851333.pdf</w:instrText>
      </w:r>
      <w:ins w:id="191" w:author="Microsoft Office-användare" w:date="2017-11-06T10:47:00Z">
        <w:r w:rsidR="00B62DC8" w:rsidRPr="00DD7EC7">
          <w:rPr>
            <w:color w:val="000000" w:themeColor="text1"/>
            <w:rPrChange w:id="192" w:author="Microsoft Office-användare" w:date="2017-11-11T10:03:00Z">
              <w:rPr/>
            </w:rPrChange>
          </w:rPr>
          <w:instrText xml:space="preserve">" </w:instrText>
        </w:r>
        <w:r w:rsidR="00B62DC8" w:rsidRPr="00DD7EC7">
          <w:rPr>
            <w:color w:val="000000" w:themeColor="text1"/>
            <w:rPrChange w:id="193" w:author="Microsoft Office-användare" w:date="2017-11-11T10:03:00Z">
              <w:rPr/>
            </w:rPrChange>
          </w:rPr>
          <w:fldChar w:fldCharType="separate"/>
        </w:r>
      </w:ins>
      <w:r w:rsidR="00B62DC8" w:rsidRPr="00DD7EC7">
        <w:rPr>
          <w:rStyle w:val="Hyperlnk"/>
          <w:color w:val="000000" w:themeColor="text1"/>
          <w:rPrChange w:id="194" w:author="Microsoft Office-användare" w:date="2017-11-11T10:03:00Z">
            <w:rPr>
              <w:rStyle w:val="Hyperlnk"/>
            </w:rPr>
          </w:rPrChange>
        </w:rPr>
        <w:t>https://lucris.lub.lu.se/ws/files/5962122/8851333.pdf</w:t>
      </w:r>
      <w:ins w:id="195" w:author="Microsoft Office-användare" w:date="2017-11-06T10:47:00Z">
        <w:r w:rsidR="00B62DC8" w:rsidRPr="00DD7EC7">
          <w:rPr>
            <w:color w:val="000000" w:themeColor="text1"/>
            <w:rPrChange w:id="196" w:author="Microsoft Office-användare" w:date="2017-11-11T10:03:00Z">
              <w:rPr/>
            </w:rPrChange>
          </w:rPr>
          <w:fldChar w:fldCharType="end"/>
        </w:r>
      </w:ins>
      <w:ins w:id="197" w:author="Microsoft Office-användare" w:date="2017-11-11T09:52:00Z">
        <w:r w:rsidR="009F2BD4" w:rsidRPr="00DD7EC7">
          <w:rPr>
            <w:color w:val="000000" w:themeColor="text1"/>
            <w:rPrChange w:id="198" w:author="Microsoft Office-användare" w:date="2017-11-11T10:03:00Z">
              <w:rPr/>
            </w:rPrChange>
          </w:rPr>
          <w:t xml:space="preserve"> (32 sidor).</w:t>
        </w:r>
      </w:ins>
    </w:p>
    <w:p w14:paraId="5D7229B9" w14:textId="77777777" w:rsidR="00B62DC8" w:rsidRPr="00DD7EC7" w:rsidRDefault="00B62DC8">
      <w:pPr>
        <w:rPr>
          <w:color w:val="000000" w:themeColor="text1"/>
          <w:rPrChange w:id="199" w:author="Microsoft Office-användare" w:date="2017-11-11T10:03:00Z">
            <w:rPr/>
          </w:rPrChange>
        </w:rPr>
        <w:pPrChange w:id="200" w:author="Microsoft Office-användare" w:date="2017-11-06T10:47:00Z">
          <w:pPr>
            <w:spacing w:before="120" w:after="120"/>
            <w:ind w:firstLine="851"/>
          </w:pPr>
        </w:pPrChange>
      </w:pPr>
    </w:p>
    <w:p w14:paraId="79A94AE3" w14:textId="170401F5" w:rsidR="00450246" w:rsidRPr="00DD7EC7" w:rsidRDefault="00450246">
      <w:pPr>
        <w:rPr>
          <w:ins w:id="201" w:author="Microsoft Office-användare" w:date="2017-11-06T10:47:00Z"/>
          <w:color w:val="000000" w:themeColor="text1"/>
          <w:rPrChange w:id="202" w:author="Microsoft Office-användare" w:date="2017-11-11T10:03:00Z">
            <w:rPr>
              <w:ins w:id="203" w:author="Microsoft Office-användare" w:date="2017-11-06T10:47:00Z"/>
              <w:lang w:val="en-US"/>
            </w:rPr>
          </w:rPrChange>
        </w:rPr>
        <w:pPrChange w:id="204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lang w:val="en-US"/>
          <w:rPrChange w:id="205" w:author="Microsoft Office-användare" w:date="2017-11-11T10:03:00Z">
            <w:rPr>
              <w:lang w:val="en-US"/>
            </w:rPr>
          </w:rPrChange>
        </w:rPr>
        <w:t xml:space="preserve">Hoffmann, A. L., </w:t>
      </w:r>
      <w:proofErr w:type="spellStart"/>
      <w:r w:rsidRPr="00DD7EC7">
        <w:rPr>
          <w:color w:val="000000" w:themeColor="text1"/>
          <w:lang w:val="en-US"/>
          <w:rPrChange w:id="206" w:author="Microsoft Office-användare" w:date="2017-11-11T10:03:00Z">
            <w:rPr>
              <w:lang w:val="en-US"/>
            </w:rPr>
          </w:rPrChange>
        </w:rPr>
        <w:t>Proferes</w:t>
      </w:r>
      <w:proofErr w:type="spellEnd"/>
      <w:r w:rsidRPr="00DD7EC7">
        <w:rPr>
          <w:color w:val="000000" w:themeColor="text1"/>
          <w:lang w:val="en-US"/>
          <w:rPrChange w:id="207" w:author="Microsoft Office-användare" w:date="2017-11-11T10:03:00Z">
            <w:rPr>
              <w:lang w:val="en-US"/>
            </w:rPr>
          </w:rPrChange>
        </w:rPr>
        <w:t xml:space="preserve">, N., &amp; Zimmer, M. (2016). ‘Making the world more open and connected’: Mark Zuckerberg and the discursive construction of Facebook and its users. </w:t>
      </w:r>
      <w:r w:rsidRPr="005D0020">
        <w:rPr>
          <w:i/>
          <w:color w:val="000000" w:themeColor="text1"/>
          <w:lang w:val="en-US"/>
          <w:rPrChange w:id="208" w:author="Microsoft Office-användare" w:date="2017-12-06T16:31:00Z">
            <w:rPr>
              <w:lang w:val="en-US"/>
            </w:rPr>
          </w:rPrChange>
        </w:rPr>
        <w:t>New Media &amp; Society</w:t>
      </w:r>
      <w:r w:rsidRPr="00DD7EC7">
        <w:rPr>
          <w:color w:val="000000" w:themeColor="text1"/>
          <w:lang w:val="en-US"/>
          <w:rPrChange w:id="209" w:author="Microsoft Office-användare" w:date="2017-11-11T10:03:00Z">
            <w:rPr>
              <w:lang w:val="en-US"/>
            </w:rPr>
          </w:rPrChange>
        </w:rPr>
        <w:t xml:space="preserve">, </w:t>
      </w:r>
      <w:proofErr w:type="spellStart"/>
      <w:ins w:id="210" w:author="Microsoft Office-användare" w:date="2017-11-11T09:54:00Z">
        <w:r w:rsidR="000B2187" w:rsidRPr="00DD7EC7">
          <w:rPr>
            <w:color w:val="000000" w:themeColor="text1"/>
            <w:rPrChange w:id="211" w:author="Microsoft Office-användare" w:date="2017-11-11T10:03:00Z">
              <w:rPr/>
            </w:rPrChange>
          </w:rPr>
          <w:t>DOI</w:t>
        </w:r>
        <w:proofErr w:type="spellEnd"/>
        <w:r w:rsidR="000B2187" w:rsidRPr="00DD7EC7">
          <w:rPr>
            <w:color w:val="000000" w:themeColor="text1"/>
            <w:rPrChange w:id="212" w:author="Microsoft Office-användare" w:date="2017-11-11T10:03:00Z">
              <w:rPr/>
            </w:rPrChange>
          </w:rPr>
          <w:t>: 10.1177/1461444816660784</w:t>
        </w:r>
      </w:ins>
      <w:del w:id="213" w:author="Microsoft Office-användare" w:date="2017-11-11T09:54:00Z">
        <w:r w:rsidRPr="00DD7EC7" w:rsidDel="000B2187">
          <w:rPr>
            <w:color w:val="000000" w:themeColor="text1"/>
            <w:lang w:val="en-US"/>
            <w:rPrChange w:id="214" w:author="Microsoft Office-användare" w:date="2017-11-11T10:03:00Z">
              <w:rPr>
                <w:lang w:val="en-US"/>
              </w:rPr>
            </w:rPrChange>
          </w:rPr>
          <w:delText>1461444816660784</w:delText>
        </w:r>
      </w:del>
      <w:r w:rsidRPr="00DD7EC7">
        <w:rPr>
          <w:color w:val="000000" w:themeColor="text1"/>
          <w:lang w:val="en-US"/>
          <w:rPrChange w:id="215" w:author="Microsoft Office-användare" w:date="2017-11-11T10:03:00Z">
            <w:rPr>
              <w:lang w:val="en-US"/>
            </w:rPr>
          </w:rPrChange>
        </w:rPr>
        <w:t xml:space="preserve">. (20 </w:t>
      </w:r>
      <w:proofErr w:type="spellStart"/>
      <w:r w:rsidRPr="00DD7EC7">
        <w:rPr>
          <w:color w:val="000000" w:themeColor="text1"/>
          <w:lang w:val="en-US"/>
          <w:rPrChange w:id="216" w:author="Microsoft Office-användare" w:date="2017-11-11T10:03:00Z">
            <w:rPr>
              <w:lang w:val="en-US"/>
            </w:rPr>
          </w:rPrChange>
        </w:rPr>
        <w:t>sidor</w:t>
      </w:r>
      <w:proofErr w:type="spellEnd"/>
      <w:r w:rsidRPr="00DD7EC7">
        <w:rPr>
          <w:color w:val="000000" w:themeColor="text1"/>
          <w:lang w:val="en-US"/>
          <w:rPrChange w:id="217" w:author="Microsoft Office-användare" w:date="2017-11-11T10:03:00Z">
            <w:rPr>
              <w:lang w:val="en-US"/>
            </w:rPr>
          </w:rPrChange>
        </w:rPr>
        <w:t>)</w:t>
      </w:r>
    </w:p>
    <w:p w14:paraId="62760CFB" w14:textId="77777777" w:rsidR="00B62DC8" w:rsidRPr="00DD7EC7" w:rsidRDefault="00B62DC8">
      <w:pPr>
        <w:rPr>
          <w:color w:val="000000" w:themeColor="text1"/>
          <w:lang w:val="en-US"/>
          <w:rPrChange w:id="218" w:author="Microsoft Office-användare" w:date="2017-11-11T10:03:00Z">
            <w:rPr>
              <w:lang w:val="en-US"/>
            </w:rPr>
          </w:rPrChange>
        </w:rPr>
        <w:pPrChange w:id="219" w:author="Microsoft Office-användare" w:date="2017-11-06T10:47:00Z">
          <w:pPr>
            <w:spacing w:before="120" w:after="120"/>
            <w:ind w:firstLine="851"/>
          </w:pPr>
        </w:pPrChange>
      </w:pPr>
    </w:p>
    <w:p w14:paraId="044FA404" w14:textId="78F48F22" w:rsidR="005C784A" w:rsidRPr="00DD7EC7" w:rsidRDefault="005C784A">
      <w:pPr>
        <w:rPr>
          <w:ins w:id="220" w:author="Microsoft Office-användare" w:date="2017-11-06T10:47:00Z"/>
          <w:color w:val="000000" w:themeColor="text1"/>
          <w:rPrChange w:id="221" w:author="Microsoft Office-användare" w:date="2017-11-11T10:03:00Z">
            <w:rPr>
              <w:ins w:id="222" w:author="Microsoft Office-användare" w:date="2017-11-06T10:47:00Z"/>
            </w:rPr>
          </w:rPrChange>
        </w:rPr>
        <w:pPrChange w:id="223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r w:rsidRPr="00DD7EC7">
        <w:rPr>
          <w:color w:val="000000" w:themeColor="text1"/>
          <w:lang w:val="en-US"/>
          <w:rPrChange w:id="224" w:author="Microsoft Office-användare" w:date="2017-11-11T10:03:00Z">
            <w:rPr>
              <w:lang w:val="en-US"/>
            </w:rPr>
          </w:rPrChange>
        </w:rPr>
        <w:lastRenderedPageBreak/>
        <w:t>Lury</w:t>
      </w:r>
      <w:proofErr w:type="spellEnd"/>
      <w:r w:rsidRPr="00DD7EC7">
        <w:rPr>
          <w:color w:val="000000" w:themeColor="text1"/>
          <w:lang w:val="en-US"/>
          <w:rPrChange w:id="225" w:author="Microsoft Office-användare" w:date="2017-11-11T10:03:00Z">
            <w:rPr>
              <w:lang w:val="en-US"/>
            </w:rPr>
          </w:rPrChange>
        </w:rPr>
        <w:t xml:space="preserve">, Celia (2011). </w:t>
      </w:r>
      <w:r w:rsidRPr="005D0020">
        <w:rPr>
          <w:i/>
          <w:color w:val="000000" w:themeColor="text1"/>
          <w:lang w:val="en-US"/>
          <w:rPrChange w:id="226" w:author="Microsoft Office-användare" w:date="2017-12-06T16:32:00Z">
            <w:rPr>
              <w:lang w:val="en-US"/>
            </w:rPr>
          </w:rPrChange>
        </w:rPr>
        <w:t>Consumer culture,</w:t>
      </w:r>
      <w:r w:rsidRPr="00DD7EC7">
        <w:rPr>
          <w:color w:val="000000" w:themeColor="text1"/>
          <w:lang w:val="en-US"/>
          <w:rPrChange w:id="227" w:author="Microsoft Office-användare" w:date="2017-11-11T10:03:00Z">
            <w:rPr>
              <w:lang w:val="en-US"/>
            </w:rPr>
          </w:rPrChange>
        </w:rPr>
        <w:t xml:space="preserve"> 2nd Ed. </w:t>
      </w:r>
      <w:r w:rsidRPr="00DA1D04">
        <w:rPr>
          <w:color w:val="000000" w:themeColor="text1"/>
          <w:rPrChange w:id="228" w:author="Microsoft Office-användare" w:date="2017-12-06T16:29:00Z">
            <w:rPr>
              <w:lang w:val="en-US"/>
            </w:rPr>
          </w:rPrChange>
        </w:rPr>
        <w:t xml:space="preserve">New Brunswick, </w:t>
      </w:r>
      <w:proofErr w:type="spellStart"/>
      <w:r w:rsidRPr="00DA1D04">
        <w:rPr>
          <w:color w:val="000000" w:themeColor="text1"/>
          <w:rPrChange w:id="229" w:author="Microsoft Office-användare" w:date="2017-12-06T16:29:00Z">
            <w:rPr>
              <w:lang w:val="en-US"/>
            </w:rPr>
          </w:rPrChange>
        </w:rPr>
        <w:t>N.J</w:t>
      </w:r>
      <w:proofErr w:type="spellEnd"/>
      <w:r w:rsidRPr="00DA1D04">
        <w:rPr>
          <w:color w:val="000000" w:themeColor="text1"/>
          <w:rPrChange w:id="230" w:author="Microsoft Office-användare" w:date="2017-12-06T16:29:00Z">
            <w:rPr>
              <w:lang w:val="en-US"/>
            </w:rPr>
          </w:rPrChange>
        </w:rPr>
        <w:t xml:space="preserve">.: Rutgers University Press. </w:t>
      </w:r>
      <w:r w:rsidRPr="00DD7EC7">
        <w:rPr>
          <w:color w:val="000000" w:themeColor="text1"/>
          <w:rPrChange w:id="231" w:author="Microsoft Office-användare" w:date="2017-11-11T10:03:00Z">
            <w:rPr/>
          </w:rPrChange>
        </w:rPr>
        <w:t xml:space="preserve">ISBN: </w:t>
      </w:r>
      <w:proofErr w:type="gramStart"/>
      <w:r w:rsidRPr="00DD7EC7">
        <w:rPr>
          <w:color w:val="000000" w:themeColor="text1"/>
          <w:rPrChange w:id="232" w:author="Microsoft Office-användare" w:date="2017-11-11T10:03:00Z">
            <w:rPr/>
          </w:rPrChange>
        </w:rPr>
        <w:t>9780745643304</w:t>
      </w:r>
      <w:proofErr w:type="gramEnd"/>
      <w:r w:rsidRPr="00DD7EC7">
        <w:rPr>
          <w:color w:val="000000" w:themeColor="text1"/>
          <w:rPrChange w:id="233" w:author="Microsoft Office-användare" w:date="2017-11-11T10:03:00Z">
            <w:rPr/>
          </w:rPrChange>
        </w:rPr>
        <w:t xml:space="preserve"> (Introduktionen + kap 1, 2, 4, 5, 6, 7 och 8. (ca 190 sidor). </w:t>
      </w:r>
    </w:p>
    <w:p w14:paraId="65DCEE5F" w14:textId="77777777" w:rsidR="00B62DC8" w:rsidRPr="00DD7EC7" w:rsidRDefault="00B62DC8">
      <w:pPr>
        <w:rPr>
          <w:color w:val="000000" w:themeColor="text1"/>
          <w:rPrChange w:id="234" w:author="Microsoft Office-användare" w:date="2017-11-11T10:03:00Z">
            <w:rPr/>
          </w:rPrChange>
        </w:rPr>
        <w:pPrChange w:id="235" w:author="Microsoft Office-användare" w:date="2017-11-06T10:47:00Z">
          <w:pPr>
            <w:spacing w:before="120" w:after="120"/>
            <w:ind w:firstLine="851"/>
          </w:pPr>
        </w:pPrChange>
      </w:pPr>
    </w:p>
    <w:p w14:paraId="736196B3" w14:textId="3E3473A4" w:rsidR="005C784A" w:rsidRPr="00DD7EC7" w:rsidRDefault="005C784A">
      <w:pPr>
        <w:rPr>
          <w:ins w:id="236" w:author="Microsoft Office-användare" w:date="2017-11-06T10:46:00Z"/>
          <w:color w:val="000000" w:themeColor="text1"/>
          <w:rPrChange w:id="237" w:author="Microsoft Office-användare" w:date="2017-11-11T10:03:00Z">
            <w:rPr>
              <w:ins w:id="238" w:author="Microsoft Office-användare" w:date="2017-11-06T10:46:00Z"/>
            </w:rPr>
          </w:rPrChange>
        </w:rPr>
        <w:pPrChange w:id="239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rPrChange w:id="240" w:author="Microsoft Office-användare" w:date="2017-11-11T10:03:00Z">
            <w:rPr/>
          </w:rPrChange>
        </w:rPr>
        <w:t xml:space="preserve">Löfgren, Orvar 1996. Konsumtion som vardaglig praktik och ideologiskt slagfält. I: </w:t>
      </w:r>
      <w:r w:rsidRPr="005D0020">
        <w:rPr>
          <w:i/>
          <w:color w:val="000000" w:themeColor="text1"/>
          <w:rPrChange w:id="241" w:author="Microsoft Office-användare" w:date="2017-12-06T16:32:00Z">
            <w:rPr/>
          </w:rPrChange>
        </w:rPr>
        <w:t>Socialvetenskaplig tidskrift</w:t>
      </w:r>
      <w:r w:rsidRPr="00DD7EC7">
        <w:rPr>
          <w:color w:val="000000" w:themeColor="text1"/>
          <w:rPrChange w:id="242" w:author="Microsoft Office-användare" w:date="2017-11-11T10:03:00Z">
            <w:rPr/>
          </w:rPrChange>
        </w:rPr>
        <w:t xml:space="preserve"> 1-2 1996. </w:t>
      </w:r>
      <w:proofErr w:type="gramStart"/>
      <w:r w:rsidRPr="00DD7EC7">
        <w:rPr>
          <w:color w:val="000000" w:themeColor="text1"/>
          <w:rPrChange w:id="243" w:author="Microsoft Office-användare" w:date="2017-11-11T10:03:00Z">
            <w:rPr/>
          </w:rPrChange>
        </w:rPr>
        <w:t>116-127</w:t>
      </w:r>
      <w:proofErr w:type="gramEnd"/>
      <w:r w:rsidRPr="00DD7EC7">
        <w:rPr>
          <w:color w:val="000000" w:themeColor="text1"/>
          <w:rPrChange w:id="244" w:author="Microsoft Office-användare" w:date="2017-11-11T10:03:00Z">
            <w:rPr/>
          </w:rPrChange>
        </w:rPr>
        <w:t xml:space="preserve">. </w:t>
      </w:r>
      <w:ins w:id="245" w:author="Microsoft Office-användare" w:date="2017-11-11T10:00:00Z">
        <w:r w:rsidR="00DD7EC7" w:rsidRPr="00DD7EC7">
          <w:rPr>
            <w:color w:val="000000" w:themeColor="text1"/>
            <w:rPrChange w:id="246" w:author="Microsoft Office-användare" w:date="2017-11-11T10:03:00Z">
              <w:rPr/>
            </w:rPrChange>
          </w:rPr>
          <w:t xml:space="preserve">ISSN: </w:t>
        </w:r>
        <w:proofErr w:type="gramStart"/>
        <w:r w:rsidR="00DD7EC7" w:rsidRPr="00DD7EC7">
          <w:rPr>
            <w:color w:val="000000" w:themeColor="text1"/>
            <w:rPrChange w:id="247" w:author="Microsoft Office-användare" w:date="2017-11-11T10:03:00Z">
              <w:rPr/>
            </w:rPrChange>
          </w:rPr>
          <w:t>1104-1420</w:t>
        </w:r>
        <w:proofErr w:type="gramEnd"/>
        <w:r w:rsidR="00DD7EC7" w:rsidRPr="00DD7EC7">
          <w:rPr>
            <w:color w:val="000000" w:themeColor="text1"/>
            <w:rPrChange w:id="248" w:author="Microsoft Office-användare" w:date="2017-11-11T10:03:00Z">
              <w:rPr/>
            </w:rPrChange>
          </w:rPr>
          <w:t xml:space="preserve"> </w:t>
        </w:r>
      </w:ins>
      <w:r w:rsidRPr="00DD7EC7">
        <w:rPr>
          <w:color w:val="000000" w:themeColor="text1"/>
          <w:rPrChange w:id="249" w:author="Microsoft Office-användare" w:date="2017-11-11T10:03:00Z">
            <w:rPr/>
          </w:rPrChange>
        </w:rPr>
        <w:t xml:space="preserve">(12 sidor) </w:t>
      </w:r>
    </w:p>
    <w:p w14:paraId="2D433B16" w14:textId="77777777" w:rsidR="00B62DC8" w:rsidRPr="00DD7EC7" w:rsidRDefault="00B62DC8">
      <w:pPr>
        <w:rPr>
          <w:ins w:id="250" w:author="Microsoft Office-användare" w:date="2017-11-06T10:46:00Z"/>
          <w:color w:val="000000" w:themeColor="text1"/>
          <w:rPrChange w:id="251" w:author="Microsoft Office-användare" w:date="2017-11-11T10:03:00Z">
            <w:rPr>
              <w:ins w:id="252" w:author="Microsoft Office-användare" w:date="2017-11-06T10:46:00Z"/>
            </w:rPr>
          </w:rPrChange>
        </w:rPr>
        <w:pPrChange w:id="253" w:author="Microsoft Office-användare" w:date="2017-11-06T10:47:00Z">
          <w:pPr>
            <w:spacing w:before="120" w:after="120"/>
            <w:ind w:firstLine="851"/>
          </w:pPr>
        </w:pPrChange>
      </w:pPr>
    </w:p>
    <w:p w14:paraId="073E7750" w14:textId="62F8BE8B" w:rsidR="00B62DC8" w:rsidRPr="00DD7EC7" w:rsidRDefault="00B62DC8">
      <w:pPr>
        <w:rPr>
          <w:ins w:id="254" w:author="Microsoft Office-användare" w:date="2017-11-06T10:46:00Z"/>
          <w:rFonts w:ascii="Times" w:hAnsi="Times" w:cs="Ayuthaya"/>
          <w:iCs/>
          <w:color w:val="000000" w:themeColor="text1"/>
          <w:lang w:val="en-GB"/>
          <w:rPrChange w:id="255" w:author="Microsoft Office-användare" w:date="2017-11-11T10:03:00Z">
            <w:rPr>
              <w:ins w:id="256" w:author="Microsoft Office-användare" w:date="2017-11-06T10:46:00Z"/>
              <w:rFonts w:ascii="Times" w:hAnsi="Times" w:cs="Ayuthaya"/>
              <w:iCs/>
              <w:lang w:val="en-GB"/>
            </w:rPr>
          </w:rPrChange>
        </w:rPr>
        <w:pPrChange w:id="257" w:author="Microsoft Office-användare" w:date="2017-11-06T10:47:00Z">
          <w:pPr>
            <w:spacing w:before="120" w:after="120"/>
            <w:ind w:firstLine="851"/>
          </w:pPr>
        </w:pPrChange>
      </w:pPr>
      <w:ins w:id="258" w:author="Microsoft Office-användare" w:date="2017-11-06T10:46:00Z">
        <w:r w:rsidRPr="00DD7EC7">
          <w:rPr>
            <w:rFonts w:ascii="Times" w:hAnsi="Times" w:cs="Ayuthaya"/>
            <w:iCs/>
            <w:color w:val="000000" w:themeColor="text1"/>
            <w:rPrChange w:id="259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 xml:space="preserve">Löfgren, Orvar (2017). Mess: On </w:t>
        </w:r>
        <w:proofErr w:type="spellStart"/>
        <w:r w:rsidRPr="00DD7EC7">
          <w:rPr>
            <w:rFonts w:ascii="Times" w:hAnsi="Times" w:cs="Ayuthaya"/>
            <w:iCs/>
            <w:color w:val="000000" w:themeColor="text1"/>
            <w:rPrChange w:id="260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>Domestic</w:t>
        </w:r>
        <w:proofErr w:type="spellEnd"/>
        <w:r w:rsidRPr="00DD7EC7">
          <w:rPr>
            <w:rFonts w:ascii="Times" w:hAnsi="Times" w:cs="Ayuthaya"/>
            <w:iCs/>
            <w:color w:val="000000" w:themeColor="text1"/>
            <w:rPrChange w:id="261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 xml:space="preserve"> </w:t>
        </w:r>
        <w:proofErr w:type="spellStart"/>
        <w:r w:rsidRPr="00DD7EC7">
          <w:rPr>
            <w:rFonts w:ascii="Times" w:hAnsi="Times" w:cs="Ayuthaya"/>
            <w:iCs/>
            <w:color w:val="000000" w:themeColor="text1"/>
            <w:rPrChange w:id="262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>Overflows</w:t>
        </w:r>
        <w:proofErr w:type="spellEnd"/>
        <w:r w:rsidRPr="00DD7EC7">
          <w:rPr>
            <w:rFonts w:ascii="Times" w:hAnsi="Times" w:cs="Ayuthaya"/>
            <w:iCs/>
            <w:color w:val="000000" w:themeColor="text1"/>
            <w:rPrChange w:id="263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 xml:space="preserve">. </w:t>
        </w:r>
        <w:r w:rsidRPr="00DD7EC7">
          <w:rPr>
            <w:rFonts w:ascii="Times" w:hAnsi="Times" w:cs="Ayuthaya"/>
            <w:iCs/>
            <w:color w:val="000000" w:themeColor="text1"/>
            <w:lang w:val="en-GB"/>
            <w:rPrChange w:id="264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 xml:space="preserve">In: </w:t>
        </w:r>
        <w:r w:rsidRPr="00DD7EC7">
          <w:rPr>
            <w:rFonts w:ascii="Times" w:hAnsi="Times" w:cs="Ayuthaya"/>
            <w:i/>
            <w:iCs/>
            <w:color w:val="000000" w:themeColor="text1"/>
            <w:lang w:val="en-GB"/>
            <w:rPrChange w:id="265" w:author="Microsoft Office-användare" w:date="2017-11-11T10:03:00Z">
              <w:rPr>
                <w:rFonts w:ascii="Times" w:hAnsi="Times" w:cs="Ayuthaya"/>
                <w:i/>
                <w:iCs/>
                <w:lang w:val="en-GB"/>
              </w:rPr>
            </w:rPrChange>
          </w:rPr>
          <w:t>Consumption Markets &amp; Culture</w:t>
        </w:r>
        <w:r w:rsidRPr="00DD7EC7">
          <w:rPr>
            <w:rFonts w:ascii="Times" w:hAnsi="Times" w:cs="Ayuthaya"/>
            <w:iCs/>
            <w:color w:val="000000" w:themeColor="text1"/>
            <w:lang w:val="en-GB"/>
            <w:rPrChange w:id="266" w:author="Microsoft Office-användare" w:date="2017-11-11T10:03:00Z">
              <w:rPr>
                <w:rFonts w:ascii="Times" w:hAnsi="Times" w:cs="Ayuthaya"/>
                <w:iCs/>
                <w:lang w:val="en-GB"/>
              </w:rPr>
            </w:rPrChange>
          </w:rPr>
          <w:t xml:space="preserve"> 20, no. 1. 1–6. ISSN: 1025-3866 </w:t>
        </w:r>
        <w:r w:rsidR="00DD7EC7" w:rsidRPr="00DD7EC7">
          <w:rPr>
            <w:rFonts w:ascii="Times" w:hAnsi="Times" w:cs="Ayuthaya"/>
            <w:b/>
            <w:iCs/>
            <w:color w:val="000000" w:themeColor="text1"/>
            <w:lang w:val="en-GB"/>
            <w:rPrChange w:id="267" w:author="Microsoft Office-användare" w:date="2017-11-11T10:03:00Z">
              <w:rPr>
                <w:rFonts w:ascii="Times" w:hAnsi="Times" w:cs="Ayuthaya"/>
                <w:b/>
                <w:iCs/>
                <w:color w:val="FF0000"/>
                <w:lang w:val="en-GB"/>
              </w:rPr>
            </w:rPrChange>
          </w:rPr>
          <w:t xml:space="preserve">(7 </w:t>
        </w:r>
        <w:proofErr w:type="spellStart"/>
        <w:r w:rsidR="00DD7EC7" w:rsidRPr="00DD7EC7">
          <w:rPr>
            <w:rFonts w:ascii="Times" w:hAnsi="Times" w:cs="Ayuthaya"/>
            <w:b/>
            <w:iCs/>
            <w:color w:val="000000" w:themeColor="text1"/>
            <w:lang w:val="en-GB"/>
            <w:rPrChange w:id="268" w:author="Microsoft Office-användare" w:date="2017-11-11T10:03:00Z">
              <w:rPr>
                <w:rFonts w:ascii="Times" w:hAnsi="Times" w:cs="Ayuthaya"/>
                <w:b/>
                <w:iCs/>
                <w:color w:val="FF0000"/>
                <w:lang w:val="en-GB"/>
              </w:rPr>
            </w:rPrChange>
          </w:rPr>
          <w:t>sidor</w:t>
        </w:r>
        <w:proofErr w:type="spellEnd"/>
        <w:r w:rsidRPr="00DD7EC7">
          <w:rPr>
            <w:rFonts w:ascii="Times" w:hAnsi="Times" w:cs="Ayuthaya"/>
            <w:b/>
            <w:iCs/>
            <w:color w:val="000000" w:themeColor="text1"/>
            <w:lang w:val="en-GB"/>
            <w:rPrChange w:id="269" w:author="Microsoft Office-användare" w:date="2017-11-11T10:03:00Z">
              <w:rPr>
                <w:rFonts w:ascii="Times" w:hAnsi="Times" w:cs="Ayuthaya"/>
                <w:b/>
                <w:iCs/>
                <w:lang w:val="en-GB"/>
              </w:rPr>
            </w:rPrChange>
          </w:rPr>
          <w:t>).</w:t>
        </w:r>
      </w:ins>
    </w:p>
    <w:p w14:paraId="72C81BDF" w14:textId="77777777" w:rsidR="00B62DC8" w:rsidRPr="00DD7EC7" w:rsidRDefault="00B62DC8">
      <w:pPr>
        <w:rPr>
          <w:rFonts w:ascii="Times" w:hAnsi="Times" w:cs="Ayuthaya"/>
          <w:iCs/>
          <w:color w:val="000000" w:themeColor="text1"/>
          <w:lang w:val="en-GB"/>
          <w:rPrChange w:id="270" w:author="Microsoft Office-användare" w:date="2017-11-11T10:03:00Z">
            <w:rPr/>
          </w:rPrChange>
        </w:rPr>
        <w:pPrChange w:id="271" w:author="Microsoft Office-användare" w:date="2017-11-06T10:47:00Z">
          <w:pPr>
            <w:spacing w:before="120" w:after="120"/>
            <w:ind w:firstLine="851"/>
          </w:pPr>
        </w:pPrChange>
      </w:pPr>
    </w:p>
    <w:p w14:paraId="6C39B8D6" w14:textId="77777777" w:rsidR="005C784A" w:rsidRPr="00DD7EC7" w:rsidRDefault="005C784A">
      <w:pPr>
        <w:rPr>
          <w:ins w:id="272" w:author="Microsoft Office-användare" w:date="2017-11-06T10:47:00Z"/>
          <w:color w:val="000000" w:themeColor="text1"/>
          <w:lang w:val="en-US"/>
          <w:rPrChange w:id="273" w:author="Microsoft Office-användare" w:date="2017-11-11T10:03:00Z">
            <w:rPr>
              <w:ins w:id="274" w:author="Microsoft Office-användare" w:date="2017-11-06T10:47:00Z"/>
            </w:rPr>
          </w:rPrChange>
        </w:rPr>
        <w:pPrChange w:id="275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r w:rsidRPr="00DD7EC7">
        <w:rPr>
          <w:color w:val="000000" w:themeColor="text1"/>
          <w:lang w:val="en-US"/>
          <w:rPrChange w:id="276" w:author="Microsoft Office-användare" w:date="2017-11-11T10:03:00Z">
            <w:rPr/>
          </w:rPrChange>
        </w:rPr>
        <w:t>Mager</w:t>
      </w:r>
      <w:proofErr w:type="spellEnd"/>
      <w:r w:rsidRPr="00DD7EC7">
        <w:rPr>
          <w:color w:val="000000" w:themeColor="text1"/>
          <w:lang w:val="en-US"/>
          <w:rPrChange w:id="277" w:author="Microsoft Office-användare" w:date="2017-11-11T10:03:00Z">
            <w:rPr/>
          </w:rPrChange>
        </w:rPr>
        <w:t xml:space="preserve">, A. (2012). Algorithmic ideology. </w:t>
      </w:r>
      <w:r w:rsidRPr="005D0020">
        <w:rPr>
          <w:i/>
          <w:color w:val="000000" w:themeColor="text1"/>
          <w:lang w:val="en-US"/>
          <w:rPrChange w:id="278" w:author="Microsoft Office-användare" w:date="2017-12-06T16:32:00Z">
            <w:rPr/>
          </w:rPrChange>
        </w:rPr>
        <w:t>Information, Communication &amp; Society</w:t>
      </w:r>
      <w:r w:rsidRPr="00DD7EC7">
        <w:rPr>
          <w:color w:val="000000" w:themeColor="text1"/>
          <w:lang w:val="en-US"/>
          <w:rPrChange w:id="279" w:author="Microsoft Office-användare" w:date="2017-11-11T10:03:00Z">
            <w:rPr/>
          </w:rPrChange>
        </w:rPr>
        <w:t xml:space="preserve">, 15(5), 769–787. </w:t>
      </w:r>
      <w:proofErr w:type="spellStart"/>
      <w:r w:rsidRPr="00DD7EC7">
        <w:rPr>
          <w:color w:val="000000" w:themeColor="text1"/>
          <w:lang w:val="en-US"/>
          <w:rPrChange w:id="280" w:author="Microsoft Office-användare" w:date="2017-11-11T10:03:00Z">
            <w:rPr/>
          </w:rPrChange>
        </w:rPr>
        <w:t>DOI</w:t>
      </w:r>
      <w:proofErr w:type="spellEnd"/>
      <w:r w:rsidRPr="00DD7EC7">
        <w:rPr>
          <w:color w:val="000000" w:themeColor="text1"/>
          <w:lang w:val="en-US"/>
          <w:rPrChange w:id="281" w:author="Microsoft Office-användare" w:date="2017-11-11T10:03:00Z">
            <w:rPr/>
          </w:rPrChange>
        </w:rPr>
        <w:t xml:space="preserve">: 10.1080/1369118X.2012.676056 (19 </w:t>
      </w:r>
      <w:proofErr w:type="spellStart"/>
      <w:r w:rsidRPr="00DD7EC7">
        <w:rPr>
          <w:color w:val="000000" w:themeColor="text1"/>
          <w:lang w:val="en-US"/>
          <w:rPrChange w:id="282" w:author="Microsoft Office-användare" w:date="2017-11-11T10:03:00Z">
            <w:rPr/>
          </w:rPrChange>
        </w:rPr>
        <w:t>sidor</w:t>
      </w:r>
      <w:proofErr w:type="spellEnd"/>
      <w:r w:rsidRPr="00DD7EC7">
        <w:rPr>
          <w:color w:val="000000" w:themeColor="text1"/>
          <w:lang w:val="en-US"/>
          <w:rPrChange w:id="283" w:author="Microsoft Office-användare" w:date="2017-11-11T10:03:00Z">
            <w:rPr/>
          </w:rPrChange>
        </w:rPr>
        <w:t xml:space="preserve">). </w:t>
      </w:r>
    </w:p>
    <w:p w14:paraId="09971249" w14:textId="77777777" w:rsidR="00B62DC8" w:rsidRPr="00DD7EC7" w:rsidRDefault="00B62DC8">
      <w:pPr>
        <w:rPr>
          <w:ins w:id="284" w:author="Microsoft Office-användare" w:date="2017-11-06T11:34:00Z"/>
          <w:color w:val="000000" w:themeColor="text1"/>
          <w:lang w:val="en-US"/>
          <w:rPrChange w:id="285" w:author="Microsoft Office-användare" w:date="2017-11-11T10:03:00Z">
            <w:rPr>
              <w:ins w:id="286" w:author="Microsoft Office-användare" w:date="2017-11-06T11:34:00Z"/>
            </w:rPr>
          </w:rPrChange>
        </w:rPr>
        <w:pPrChange w:id="287" w:author="Microsoft Office-användare" w:date="2017-11-06T10:47:00Z">
          <w:pPr>
            <w:spacing w:before="120" w:after="120"/>
            <w:ind w:firstLine="851"/>
          </w:pPr>
        </w:pPrChange>
      </w:pPr>
    </w:p>
    <w:p w14:paraId="53A945DC" w14:textId="6557FAFC" w:rsidR="00537E04" w:rsidRPr="00DD7EC7" w:rsidRDefault="00537E04" w:rsidP="00537E04">
      <w:pPr>
        <w:rPr>
          <w:ins w:id="288" w:author="Microsoft Office-användare" w:date="2017-11-06T11:49:00Z"/>
          <w:color w:val="000000" w:themeColor="text1"/>
          <w:rPrChange w:id="289" w:author="Microsoft Office-användare" w:date="2017-11-11T10:03:00Z">
            <w:rPr>
              <w:ins w:id="290" w:author="Microsoft Office-användare" w:date="2017-11-06T11:49:00Z"/>
            </w:rPr>
          </w:rPrChange>
        </w:rPr>
      </w:pPr>
      <w:ins w:id="291" w:author="Microsoft Office-användare" w:date="2017-11-06T11:49:00Z">
        <w:r w:rsidRPr="00DD7EC7">
          <w:rPr>
            <w:color w:val="000000" w:themeColor="text1"/>
            <w:lang w:val="en-US"/>
            <w:rPrChange w:id="292" w:author="Microsoft Office-användare" w:date="2017-11-11T10:03:00Z">
              <w:rPr/>
            </w:rPrChange>
          </w:rPr>
          <w:t xml:space="preserve">Miller, Daniel, </w:t>
        </w:r>
        <w:proofErr w:type="spellStart"/>
        <w:r w:rsidRPr="00DD7EC7">
          <w:rPr>
            <w:color w:val="000000" w:themeColor="text1"/>
            <w:lang w:val="en-US"/>
            <w:rPrChange w:id="293" w:author="Microsoft Office-användare" w:date="2017-11-11T10:03:00Z">
              <w:rPr/>
            </w:rPrChange>
          </w:rPr>
          <w:t>Elisabetta</w:t>
        </w:r>
        <w:proofErr w:type="spellEnd"/>
        <w:r w:rsidRPr="00DD7EC7">
          <w:rPr>
            <w:color w:val="000000" w:themeColor="text1"/>
            <w:lang w:val="en-US"/>
            <w:rPrChange w:id="294" w:author="Microsoft Office-användare" w:date="2017-11-11T10:03:00Z">
              <w:rPr/>
            </w:rPrChange>
          </w:rPr>
          <w:t xml:space="preserve"> Costa, Nell Haynes, Tom McDonald, </w:t>
        </w:r>
        <w:proofErr w:type="spellStart"/>
        <w:r w:rsidRPr="00DD7EC7">
          <w:rPr>
            <w:color w:val="000000" w:themeColor="text1"/>
            <w:lang w:val="en-US"/>
            <w:rPrChange w:id="295" w:author="Microsoft Office-användare" w:date="2017-11-11T10:03:00Z">
              <w:rPr/>
            </w:rPrChange>
          </w:rPr>
          <w:t>Razvan</w:t>
        </w:r>
        <w:proofErr w:type="spellEnd"/>
        <w:r w:rsidRPr="00DD7EC7">
          <w:rPr>
            <w:color w:val="000000" w:themeColor="text1"/>
            <w:lang w:val="en-US"/>
            <w:rPrChange w:id="296" w:author="Microsoft Office-användare" w:date="2017-11-11T10:03:00Z">
              <w:rPr/>
            </w:rPrChange>
          </w:rPr>
          <w:t xml:space="preserve"> </w:t>
        </w:r>
        <w:proofErr w:type="spellStart"/>
        <w:r w:rsidRPr="00DD7EC7">
          <w:rPr>
            <w:color w:val="000000" w:themeColor="text1"/>
            <w:lang w:val="en-US"/>
            <w:rPrChange w:id="297" w:author="Microsoft Office-användare" w:date="2017-11-11T10:03:00Z">
              <w:rPr/>
            </w:rPrChange>
          </w:rPr>
          <w:t>Nicolescu</w:t>
        </w:r>
        <w:proofErr w:type="spellEnd"/>
        <w:r w:rsidRPr="00DD7EC7">
          <w:rPr>
            <w:color w:val="000000" w:themeColor="text1"/>
            <w:lang w:val="en-US"/>
            <w:rPrChange w:id="298" w:author="Microsoft Office-användare" w:date="2017-11-11T10:03:00Z">
              <w:rPr/>
            </w:rPrChange>
          </w:rPr>
          <w:t xml:space="preserve">, </w:t>
        </w:r>
        <w:proofErr w:type="spellStart"/>
        <w:r w:rsidRPr="00DD7EC7">
          <w:rPr>
            <w:color w:val="000000" w:themeColor="text1"/>
            <w:lang w:val="en-US"/>
            <w:rPrChange w:id="299" w:author="Microsoft Office-användare" w:date="2017-11-11T10:03:00Z">
              <w:rPr/>
            </w:rPrChange>
          </w:rPr>
          <w:t>Jolynna</w:t>
        </w:r>
        <w:proofErr w:type="spellEnd"/>
        <w:r w:rsidRPr="00DD7EC7">
          <w:rPr>
            <w:color w:val="000000" w:themeColor="text1"/>
            <w:lang w:val="en-US"/>
            <w:rPrChange w:id="300" w:author="Microsoft Office-användare" w:date="2017-11-11T10:03:00Z">
              <w:rPr/>
            </w:rPrChange>
          </w:rPr>
          <w:t xml:space="preserve"> </w:t>
        </w:r>
        <w:proofErr w:type="spellStart"/>
        <w:r w:rsidRPr="00DD7EC7">
          <w:rPr>
            <w:color w:val="000000" w:themeColor="text1"/>
            <w:lang w:val="en-US"/>
            <w:rPrChange w:id="301" w:author="Microsoft Office-användare" w:date="2017-11-11T10:03:00Z">
              <w:rPr/>
            </w:rPrChange>
          </w:rPr>
          <w:t>Sinanan</w:t>
        </w:r>
        <w:proofErr w:type="spellEnd"/>
        <w:r w:rsidRPr="00DD7EC7">
          <w:rPr>
            <w:color w:val="000000" w:themeColor="text1"/>
            <w:lang w:val="en-US"/>
            <w:rPrChange w:id="302" w:author="Microsoft Office-användare" w:date="2017-11-11T10:03:00Z">
              <w:rPr/>
            </w:rPrChange>
          </w:rPr>
          <w:t xml:space="preserve">, </w:t>
        </w:r>
        <w:proofErr w:type="spellStart"/>
        <w:r w:rsidRPr="00DD7EC7">
          <w:rPr>
            <w:color w:val="000000" w:themeColor="text1"/>
            <w:lang w:val="en-US"/>
            <w:rPrChange w:id="303" w:author="Microsoft Office-användare" w:date="2017-11-11T10:03:00Z">
              <w:rPr/>
            </w:rPrChange>
          </w:rPr>
          <w:t>Juliano</w:t>
        </w:r>
        <w:proofErr w:type="spellEnd"/>
        <w:r w:rsidRPr="00DD7EC7">
          <w:rPr>
            <w:color w:val="000000" w:themeColor="text1"/>
            <w:lang w:val="en-US"/>
            <w:rPrChange w:id="304" w:author="Microsoft Office-användare" w:date="2017-11-11T10:03:00Z">
              <w:rPr/>
            </w:rPrChange>
          </w:rPr>
          <w:t xml:space="preserve"> </w:t>
        </w:r>
        <w:proofErr w:type="spellStart"/>
        <w:r w:rsidRPr="00DD7EC7">
          <w:rPr>
            <w:color w:val="000000" w:themeColor="text1"/>
            <w:lang w:val="en-US"/>
            <w:rPrChange w:id="305" w:author="Microsoft Office-användare" w:date="2017-11-11T10:03:00Z">
              <w:rPr/>
            </w:rPrChange>
          </w:rPr>
          <w:t>Spyer</w:t>
        </w:r>
        <w:proofErr w:type="spellEnd"/>
        <w:r w:rsidRPr="00DD7EC7">
          <w:rPr>
            <w:color w:val="000000" w:themeColor="text1"/>
            <w:lang w:val="en-US"/>
            <w:rPrChange w:id="306" w:author="Microsoft Office-användare" w:date="2017-11-11T10:03:00Z">
              <w:rPr/>
            </w:rPrChange>
          </w:rPr>
          <w:t xml:space="preserve">, </w:t>
        </w:r>
        <w:proofErr w:type="spellStart"/>
        <w:r w:rsidRPr="00DD7EC7">
          <w:rPr>
            <w:color w:val="000000" w:themeColor="text1"/>
            <w:lang w:val="en-US"/>
            <w:rPrChange w:id="307" w:author="Microsoft Office-användare" w:date="2017-11-11T10:03:00Z">
              <w:rPr/>
            </w:rPrChange>
          </w:rPr>
          <w:t>Shriram</w:t>
        </w:r>
        <w:proofErr w:type="spellEnd"/>
        <w:r w:rsidRPr="00DD7EC7">
          <w:rPr>
            <w:color w:val="000000" w:themeColor="text1"/>
            <w:lang w:val="en-US"/>
            <w:rPrChange w:id="308" w:author="Microsoft Office-användare" w:date="2017-11-11T10:03:00Z">
              <w:rPr/>
            </w:rPrChange>
          </w:rPr>
          <w:t xml:space="preserve"> </w:t>
        </w:r>
        <w:proofErr w:type="spellStart"/>
        <w:r w:rsidRPr="00DD7EC7">
          <w:rPr>
            <w:color w:val="000000" w:themeColor="text1"/>
            <w:lang w:val="en-US"/>
            <w:rPrChange w:id="309" w:author="Microsoft Office-användare" w:date="2017-11-11T10:03:00Z">
              <w:rPr/>
            </w:rPrChange>
          </w:rPr>
          <w:t>Venkatraman</w:t>
        </w:r>
        <w:proofErr w:type="spellEnd"/>
        <w:r w:rsidRPr="00DD7EC7">
          <w:rPr>
            <w:color w:val="000000" w:themeColor="text1"/>
            <w:lang w:val="en-US"/>
            <w:rPrChange w:id="310" w:author="Microsoft Office-användare" w:date="2017-11-11T10:03:00Z">
              <w:rPr/>
            </w:rPrChange>
          </w:rPr>
          <w:t xml:space="preserve">, and </w:t>
        </w:r>
        <w:proofErr w:type="spellStart"/>
        <w:r w:rsidRPr="00DD7EC7">
          <w:rPr>
            <w:color w:val="000000" w:themeColor="text1"/>
            <w:lang w:val="en-US"/>
            <w:rPrChange w:id="311" w:author="Microsoft Office-användare" w:date="2017-11-11T10:03:00Z">
              <w:rPr/>
            </w:rPrChange>
          </w:rPr>
          <w:t>Xinyuan</w:t>
        </w:r>
        <w:proofErr w:type="spellEnd"/>
        <w:r w:rsidRPr="00DD7EC7">
          <w:rPr>
            <w:color w:val="000000" w:themeColor="text1"/>
            <w:lang w:val="en-US"/>
            <w:rPrChange w:id="312" w:author="Microsoft Office-användare" w:date="2017-11-11T10:03:00Z">
              <w:rPr/>
            </w:rPrChange>
          </w:rPr>
          <w:t xml:space="preserve"> Wang. 2016. </w:t>
        </w:r>
        <w:r w:rsidRPr="00DD7EC7">
          <w:rPr>
            <w:i/>
            <w:iCs/>
            <w:color w:val="000000" w:themeColor="text1"/>
            <w:lang w:val="en-GB"/>
            <w:rPrChange w:id="313" w:author="Microsoft Office-användare" w:date="2017-11-11T10:03:00Z">
              <w:rPr>
                <w:i/>
                <w:iCs/>
              </w:rPr>
            </w:rPrChange>
          </w:rPr>
          <w:t>How the World Changed Social Media</w:t>
        </w:r>
        <w:r w:rsidRPr="00DD7EC7">
          <w:rPr>
            <w:color w:val="000000" w:themeColor="text1"/>
            <w:lang w:val="en-GB"/>
            <w:rPrChange w:id="314" w:author="Microsoft Office-användare" w:date="2017-11-11T10:03:00Z">
              <w:rPr/>
            </w:rPrChange>
          </w:rPr>
          <w:t xml:space="preserve">. London: </w:t>
        </w:r>
        <w:proofErr w:type="spellStart"/>
        <w:r w:rsidRPr="00DD7EC7">
          <w:rPr>
            <w:color w:val="000000" w:themeColor="text1"/>
            <w:lang w:val="en-GB"/>
            <w:rPrChange w:id="315" w:author="Microsoft Office-användare" w:date="2017-11-11T10:03:00Z">
              <w:rPr/>
            </w:rPrChange>
          </w:rPr>
          <w:t>UCL</w:t>
        </w:r>
        <w:proofErr w:type="spellEnd"/>
        <w:r w:rsidRPr="00DD7EC7">
          <w:rPr>
            <w:color w:val="000000" w:themeColor="text1"/>
            <w:lang w:val="en-GB"/>
            <w:rPrChange w:id="316" w:author="Microsoft Office-användare" w:date="2017-11-11T10:03:00Z">
              <w:rPr/>
            </w:rPrChange>
          </w:rPr>
          <w:t xml:space="preserve"> Press.</w:t>
        </w:r>
        <w:r w:rsidR="00146B91" w:rsidRPr="00DD7EC7">
          <w:rPr>
            <w:color w:val="000000" w:themeColor="text1"/>
            <w:lang w:val="en-GB"/>
            <w:rPrChange w:id="317" w:author="Microsoft Office-användare" w:date="2017-11-11T10:03:00Z">
              <w:rPr/>
            </w:rPrChange>
          </w:rPr>
          <w:t xml:space="preserve"> ISBN: 978-1-910634-49-3. </w:t>
        </w:r>
      </w:ins>
      <w:ins w:id="318" w:author="Microsoft Office-användare" w:date="2017-11-06T11:50:00Z">
        <w:r w:rsidR="00DD7EC7" w:rsidRPr="00DD7EC7">
          <w:rPr>
            <w:color w:val="000000" w:themeColor="text1"/>
            <w:rPrChange w:id="319" w:author="Microsoft Office-användare" w:date="2017-11-11T10:03:00Z">
              <w:rPr>
                <w:color w:val="FF0000"/>
              </w:rPr>
            </w:rPrChange>
          </w:rPr>
          <w:t>(ca 100 sidor i urval</w:t>
        </w:r>
        <w:r w:rsidR="00146B91" w:rsidRPr="00DD7EC7">
          <w:rPr>
            <w:color w:val="000000" w:themeColor="text1"/>
            <w:rPrChange w:id="320" w:author="Microsoft Office-användare" w:date="2017-11-11T10:03:00Z">
              <w:rPr>
                <w:lang w:val="en-GB"/>
              </w:rPr>
            </w:rPrChange>
          </w:rPr>
          <w:t>).</w:t>
        </w:r>
      </w:ins>
    </w:p>
    <w:p w14:paraId="105578BC" w14:textId="77777777" w:rsidR="00FC2190" w:rsidRPr="00DD7EC7" w:rsidRDefault="00FC2190">
      <w:pPr>
        <w:rPr>
          <w:color w:val="000000" w:themeColor="text1"/>
          <w:rPrChange w:id="321" w:author="Microsoft Office-användare" w:date="2017-11-11T10:03:00Z">
            <w:rPr>
              <w:lang w:val="en-US"/>
            </w:rPr>
          </w:rPrChange>
        </w:rPr>
        <w:pPrChange w:id="322" w:author="Microsoft Office-användare" w:date="2017-11-06T10:47:00Z">
          <w:pPr>
            <w:spacing w:before="120" w:after="120"/>
            <w:ind w:firstLine="851"/>
          </w:pPr>
        </w:pPrChange>
      </w:pPr>
    </w:p>
    <w:p w14:paraId="09037462" w14:textId="48C2A9C5" w:rsidR="005C784A" w:rsidRPr="00DD7EC7" w:rsidRDefault="005C784A">
      <w:pPr>
        <w:rPr>
          <w:ins w:id="323" w:author="Microsoft Office-användare" w:date="2017-11-06T10:47:00Z"/>
          <w:color w:val="000000" w:themeColor="text1"/>
          <w:lang w:val="en-US"/>
          <w:rPrChange w:id="324" w:author="Microsoft Office-användare" w:date="2017-11-11T10:03:00Z">
            <w:rPr>
              <w:ins w:id="325" w:author="Microsoft Office-användare" w:date="2017-11-06T10:47:00Z"/>
              <w:lang w:val="en-US"/>
            </w:rPr>
          </w:rPrChange>
        </w:rPr>
        <w:pPrChange w:id="326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r w:rsidRPr="00DD7EC7">
        <w:rPr>
          <w:color w:val="000000" w:themeColor="text1"/>
          <w:rPrChange w:id="327" w:author="Microsoft Office-användare" w:date="2017-11-11T10:03:00Z">
            <w:rPr/>
          </w:rPrChange>
        </w:rPr>
        <w:t>Nordfält</w:t>
      </w:r>
      <w:proofErr w:type="spellEnd"/>
      <w:r w:rsidRPr="00DD7EC7">
        <w:rPr>
          <w:color w:val="000000" w:themeColor="text1"/>
          <w:rPrChange w:id="328" w:author="Microsoft Office-användare" w:date="2017-11-11T10:03:00Z">
            <w:rPr/>
          </w:rPrChange>
        </w:rPr>
        <w:t xml:space="preserve">, Jens 2014. Så shoppar vi loss i butiken. I: 2014:3 </w:t>
      </w:r>
      <w:r w:rsidRPr="005D0020">
        <w:rPr>
          <w:i/>
          <w:color w:val="000000" w:themeColor="text1"/>
          <w:rPrChange w:id="329" w:author="Microsoft Office-användare" w:date="2017-12-06T16:32:00Z">
            <w:rPr/>
          </w:rPrChange>
        </w:rPr>
        <w:t>Konsument i butik: så shoppar vi loss.</w:t>
      </w:r>
      <w:r w:rsidRPr="00DD7EC7">
        <w:rPr>
          <w:color w:val="000000" w:themeColor="text1"/>
          <w:rPrChange w:id="330" w:author="Microsoft Office-användare" w:date="2017-11-11T10:03:00Z">
            <w:rPr/>
          </w:rPrChange>
        </w:rPr>
        <w:t xml:space="preserve"> Konsumentverket</w:t>
      </w:r>
      <w:ins w:id="331" w:author="Microsoft Office-användare" w:date="2017-12-06T16:32:00Z">
        <w:r w:rsidR="005D0020">
          <w:rPr>
            <w:color w:val="000000" w:themeColor="text1"/>
          </w:rPr>
          <w:t>, Rapport</w:t>
        </w:r>
      </w:ins>
      <w:r w:rsidRPr="00DD7EC7">
        <w:rPr>
          <w:color w:val="000000" w:themeColor="text1"/>
          <w:rPrChange w:id="332" w:author="Microsoft Office-användare" w:date="2017-11-11T10:03:00Z">
            <w:rPr/>
          </w:rPrChange>
        </w:rPr>
        <w:t xml:space="preserve"> 2014</w:t>
      </w:r>
      <w:ins w:id="333" w:author="Microsoft Office-användare" w:date="2017-12-06T16:32:00Z">
        <w:r w:rsidR="005D0020">
          <w:rPr>
            <w:color w:val="000000" w:themeColor="text1"/>
          </w:rPr>
          <w:t>:3</w:t>
        </w:r>
      </w:ins>
      <w:r w:rsidRPr="00DD7EC7">
        <w:rPr>
          <w:color w:val="000000" w:themeColor="text1"/>
          <w:rPrChange w:id="334" w:author="Microsoft Office-användare" w:date="2017-11-11T10:03:00Z">
            <w:rPr/>
          </w:rPrChange>
        </w:rPr>
        <w:t xml:space="preserve">. </w:t>
      </w:r>
      <w:ins w:id="335" w:author="Microsoft Office-användare" w:date="2017-11-11T10:01:00Z">
        <w:r w:rsidR="00DD7EC7" w:rsidRPr="00DD7EC7">
          <w:rPr>
            <w:color w:val="000000" w:themeColor="text1"/>
            <w:rPrChange w:id="336" w:author="Microsoft Office-användare" w:date="2017-11-11T10:03:00Z">
              <w:rPr>
                <w:lang w:val="en-US"/>
              </w:rPr>
            </w:rPrChange>
          </w:rPr>
          <w:t>http://publikationer.konsumentverket.se/produkter-och-tjanster/gemensamt-for-alla-produkter-och-tjanster/rapport-2014-3-konsument-i-butik-sa-shoppar-vi-loss</w:t>
        </w:r>
      </w:ins>
      <w:r w:rsidRPr="00DD7EC7">
        <w:rPr>
          <w:color w:val="000000" w:themeColor="text1"/>
          <w:rPrChange w:id="337" w:author="Microsoft Office-användare" w:date="2017-11-11T10:03:00Z">
            <w:rPr>
              <w:lang w:val="en-US"/>
            </w:rPr>
          </w:rPrChange>
        </w:rPr>
        <w:t xml:space="preserve">15-28. </w:t>
      </w:r>
      <w:r w:rsidRPr="00DD7EC7">
        <w:rPr>
          <w:color w:val="000000" w:themeColor="text1"/>
          <w:lang w:val="en-US"/>
          <w:rPrChange w:id="338" w:author="Microsoft Office-användare" w:date="2017-11-11T10:03:00Z">
            <w:rPr>
              <w:lang w:val="en-US"/>
            </w:rPr>
          </w:rPrChange>
        </w:rPr>
        <w:t xml:space="preserve">(14 </w:t>
      </w:r>
      <w:proofErr w:type="spellStart"/>
      <w:r w:rsidRPr="00DD7EC7">
        <w:rPr>
          <w:color w:val="000000" w:themeColor="text1"/>
          <w:lang w:val="en-US"/>
          <w:rPrChange w:id="339" w:author="Microsoft Office-användare" w:date="2017-11-11T10:03:00Z">
            <w:rPr>
              <w:lang w:val="en-US"/>
            </w:rPr>
          </w:rPrChange>
        </w:rPr>
        <w:t>sidor</w:t>
      </w:r>
      <w:proofErr w:type="spellEnd"/>
      <w:r w:rsidRPr="00DD7EC7">
        <w:rPr>
          <w:color w:val="000000" w:themeColor="text1"/>
          <w:lang w:val="en-US"/>
          <w:rPrChange w:id="340" w:author="Microsoft Office-användare" w:date="2017-11-11T10:03:00Z">
            <w:rPr>
              <w:lang w:val="en-US"/>
            </w:rPr>
          </w:rPrChange>
        </w:rPr>
        <w:t>)</w:t>
      </w:r>
      <w:ins w:id="341" w:author="Microsoft Office-användare" w:date="2017-11-11T10:02:00Z">
        <w:r w:rsidR="00DD7EC7" w:rsidRPr="00DD7EC7">
          <w:rPr>
            <w:color w:val="000000" w:themeColor="text1"/>
            <w:lang w:val="en-US"/>
            <w:rPrChange w:id="342" w:author="Microsoft Office-användare" w:date="2017-11-11T10:03:00Z">
              <w:rPr>
                <w:lang w:val="en-US"/>
              </w:rPr>
            </w:rPrChange>
          </w:rPr>
          <w:t>.</w:t>
        </w:r>
      </w:ins>
      <w:del w:id="343" w:author="Microsoft Office-användare" w:date="2017-11-11T10:02:00Z">
        <w:r w:rsidRPr="00DD7EC7" w:rsidDel="00DD7EC7">
          <w:rPr>
            <w:color w:val="000000" w:themeColor="text1"/>
            <w:lang w:val="en-US"/>
            <w:rPrChange w:id="344" w:author="Microsoft Office-användare" w:date="2017-11-11T10:03:00Z">
              <w:rPr>
                <w:lang w:val="en-US"/>
              </w:rPr>
            </w:rPrChange>
          </w:rPr>
          <w:delText xml:space="preserve"> </w:delText>
        </w:r>
      </w:del>
    </w:p>
    <w:p w14:paraId="5885E3D4" w14:textId="77777777" w:rsidR="00B62DC8" w:rsidRPr="00DD7EC7" w:rsidRDefault="00B62DC8">
      <w:pPr>
        <w:rPr>
          <w:color w:val="000000" w:themeColor="text1"/>
          <w:lang w:val="en-US"/>
          <w:rPrChange w:id="345" w:author="Microsoft Office-användare" w:date="2017-11-11T10:03:00Z">
            <w:rPr>
              <w:lang w:val="en-US"/>
            </w:rPr>
          </w:rPrChange>
        </w:rPr>
        <w:pPrChange w:id="346" w:author="Microsoft Office-användare" w:date="2017-11-06T10:47:00Z">
          <w:pPr>
            <w:spacing w:before="120" w:after="120"/>
            <w:ind w:firstLine="851"/>
          </w:pPr>
        </w:pPrChange>
      </w:pPr>
    </w:p>
    <w:p w14:paraId="7C08CA8E" w14:textId="23E9E05E" w:rsidR="0048482E" w:rsidRPr="00DD7EC7" w:rsidRDefault="0048482E">
      <w:pPr>
        <w:rPr>
          <w:ins w:id="347" w:author="Microsoft Office-användare" w:date="2017-11-06T10:47:00Z"/>
          <w:color w:val="000000" w:themeColor="text1"/>
          <w:lang w:val="en-GB"/>
          <w:rPrChange w:id="348" w:author="Microsoft Office-användare" w:date="2017-11-11T10:03:00Z">
            <w:rPr>
              <w:ins w:id="349" w:author="Microsoft Office-användare" w:date="2017-11-06T10:47:00Z"/>
              <w:lang w:val="en-GB"/>
            </w:rPr>
          </w:rPrChange>
        </w:rPr>
        <w:pPrChange w:id="350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r w:rsidRPr="00DD7EC7">
        <w:rPr>
          <w:color w:val="000000" w:themeColor="text1"/>
          <w:lang w:val="en-GB"/>
          <w:rPrChange w:id="351" w:author="Microsoft Office-användare" w:date="2017-11-11T10:03:00Z">
            <w:rPr/>
          </w:rPrChange>
        </w:rPr>
        <w:t>Rettberg</w:t>
      </w:r>
      <w:proofErr w:type="spellEnd"/>
      <w:r w:rsidRPr="00DD7EC7">
        <w:rPr>
          <w:color w:val="000000" w:themeColor="text1"/>
          <w:lang w:val="en-GB"/>
          <w:rPrChange w:id="352" w:author="Microsoft Office-användare" w:date="2017-11-11T10:03:00Z">
            <w:rPr/>
          </w:rPrChange>
        </w:rPr>
        <w:t xml:space="preserve">, Jill Walker (2014). </w:t>
      </w:r>
      <w:r w:rsidRPr="00DD7EC7">
        <w:rPr>
          <w:rStyle w:val="Betoning"/>
          <w:color w:val="000000" w:themeColor="text1"/>
          <w:lang w:val="en-GB"/>
          <w:rPrChange w:id="353" w:author="Microsoft Office-användare" w:date="2017-11-11T10:03:00Z">
            <w:rPr>
              <w:rStyle w:val="Betoning"/>
            </w:rPr>
          </w:rPrChange>
        </w:rPr>
        <w:t>Seeing ourselves through technology: how we use selfies, blogs and wearable devices to see and shape ourselves</w:t>
      </w:r>
      <w:r w:rsidRPr="00DD7EC7">
        <w:rPr>
          <w:color w:val="000000" w:themeColor="text1"/>
          <w:lang w:val="en-GB"/>
          <w:rPrChange w:id="354" w:author="Microsoft Office-användare" w:date="2017-11-11T10:03:00Z">
            <w:rPr/>
          </w:rPrChange>
        </w:rPr>
        <w:t xml:space="preserve">. Basingstoke: Palgrave Macmillan. ISBN 9781137476661 (100 </w:t>
      </w:r>
      <w:proofErr w:type="spellStart"/>
      <w:r w:rsidRPr="00DD7EC7">
        <w:rPr>
          <w:color w:val="000000" w:themeColor="text1"/>
          <w:lang w:val="en-GB"/>
          <w:rPrChange w:id="355" w:author="Microsoft Office-användare" w:date="2017-11-11T10:03:00Z">
            <w:rPr/>
          </w:rPrChange>
        </w:rPr>
        <w:t>sidor</w:t>
      </w:r>
      <w:proofErr w:type="spellEnd"/>
      <w:r w:rsidRPr="00DD7EC7">
        <w:rPr>
          <w:color w:val="000000" w:themeColor="text1"/>
          <w:lang w:val="en-GB"/>
          <w:rPrChange w:id="356" w:author="Microsoft Office-användare" w:date="2017-11-11T10:03:00Z">
            <w:rPr/>
          </w:rPrChange>
        </w:rPr>
        <w:t>)</w:t>
      </w:r>
      <w:ins w:id="357" w:author="Microsoft Office-användare" w:date="2017-11-11T10:02:00Z">
        <w:r w:rsidR="00DD7EC7" w:rsidRPr="00DD7EC7">
          <w:rPr>
            <w:color w:val="000000" w:themeColor="text1"/>
            <w:lang w:val="en-GB"/>
            <w:rPrChange w:id="358" w:author="Microsoft Office-användare" w:date="2017-11-11T10:03:00Z">
              <w:rPr>
                <w:lang w:val="en-GB"/>
              </w:rPr>
            </w:rPrChange>
          </w:rPr>
          <w:t>.</w:t>
        </w:r>
      </w:ins>
    </w:p>
    <w:p w14:paraId="2890DB6E" w14:textId="77777777" w:rsidR="00B62DC8" w:rsidRPr="00DD7EC7" w:rsidRDefault="00B62DC8">
      <w:pPr>
        <w:rPr>
          <w:ins w:id="359" w:author="Microsoft Office-användare" w:date="2017-11-06T11:34:00Z"/>
          <w:color w:val="000000" w:themeColor="text1"/>
          <w:lang w:val="en-GB"/>
          <w:rPrChange w:id="360" w:author="Microsoft Office-användare" w:date="2017-11-11T10:03:00Z">
            <w:rPr>
              <w:ins w:id="361" w:author="Microsoft Office-användare" w:date="2017-11-06T11:34:00Z"/>
              <w:lang w:val="en-GB"/>
            </w:rPr>
          </w:rPrChange>
        </w:rPr>
        <w:pPrChange w:id="362" w:author="Microsoft Office-användare" w:date="2017-11-06T10:47:00Z">
          <w:pPr>
            <w:spacing w:before="120" w:after="120"/>
            <w:ind w:firstLine="851"/>
          </w:pPr>
        </w:pPrChange>
      </w:pPr>
    </w:p>
    <w:p w14:paraId="57EFE247" w14:textId="62EECD0E" w:rsidR="00E12D5C" w:rsidRPr="00DD7EC7" w:rsidRDefault="00FC2190" w:rsidP="00E12D5C">
      <w:pPr>
        <w:rPr>
          <w:ins w:id="363" w:author="Microsoft Office-användare" w:date="2017-11-06T13:29:00Z"/>
          <w:rFonts w:eastAsia="Times New Roman"/>
          <w:color w:val="000000" w:themeColor="text1"/>
          <w:lang w:val="en-US"/>
          <w:rPrChange w:id="364" w:author="Microsoft Office-användare" w:date="2017-11-11T10:03:00Z">
            <w:rPr>
              <w:ins w:id="365" w:author="Microsoft Office-användare" w:date="2017-11-06T13:29:00Z"/>
              <w:rFonts w:eastAsia="Times New Roman"/>
            </w:rPr>
          </w:rPrChange>
        </w:rPr>
      </w:pPr>
      <w:proofErr w:type="spellStart"/>
      <w:ins w:id="366" w:author="Microsoft Office-användare" w:date="2017-11-06T11:34:00Z">
        <w:r w:rsidRPr="00DD7EC7">
          <w:rPr>
            <w:color w:val="000000" w:themeColor="text1"/>
            <w:lang w:val="en-GB"/>
            <w:rPrChange w:id="367" w:author="Microsoft Office-användare" w:date="2017-11-11T10:03:00Z">
              <w:rPr>
                <w:lang w:val="en-GB"/>
              </w:rPr>
            </w:rPrChange>
          </w:rPr>
          <w:t>Rettberg</w:t>
        </w:r>
      </w:ins>
      <w:proofErr w:type="spellEnd"/>
      <w:ins w:id="368" w:author="Microsoft Office-användare" w:date="2017-11-06T13:28:00Z">
        <w:r w:rsidR="006F3C56" w:rsidRPr="00DD7EC7">
          <w:rPr>
            <w:color w:val="000000" w:themeColor="text1"/>
            <w:lang w:val="en-GB"/>
            <w:rPrChange w:id="369" w:author="Microsoft Office-användare" w:date="2017-11-11T10:03:00Z">
              <w:rPr>
                <w:lang w:val="en-GB"/>
              </w:rPr>
            </w:rPrChange>
          </w:rPr>
          <w:t>,</w:t>
        </w:r>
      </w:ins>
      <w:ins w:id="370" w:author="Microsoft Office-användare" w:date="2017-11-06T11:34:00Z">
        <w:r w:rsidRPr="00DD7EC7">
          <w:rPr>
            <w:color w:val="000000" w:themeColor="text1"/>
            <w:lang w:val="en-GB"/>
            <w:rPrChange w:id="371" w:author="Microsoft Office-användare" w:date="2017-11-11T10:03:00Z">
              <w:rPr>
                <w:lang w:val="en-GB"/>
              </w:rPr>
            </w:rPrChange>
          </w:rPr>
          <w:t xml:space="preserve"> </w:t>
        </w:r>
      </w:ins>
      <w:ins w:id="372" w:author="Microsoft Office-användare" w:date="2017-11-06T13:28:00Z">
        <w:r w:rsidR="00E12D5C" w:rsidRPr="00DD7EC7">
          <w:rPr>
            <w:color w:val="000000" w:themeColor="text1"/>
            <w:lang w:val="en-GB"/>
            <w:rPrChange w:id="373" w:author="Microsoft Office-användare" w:date="2017-11-11T10:03:00Z">
              <w:rPr>
                <w:lang w:val="en-GB"/>
              </w:rPr>
            </w:rPrChange>
          </w:rPr>
          <w:t xml:space="preserve">Jill Walker (2017). </w:t>
        </w:r>
      </w:ins>
      <w:ins w:id="374" w:author="Microsoft Office-användare" w:date="2017-11-06T13:30:00Z">
        <w:r w:rsidR="00E12D5C" w:rsidRPr="00DD7EC7">
          <w:rPr>
            <w:color w:val="000000" w:themeColor="text1"/>
            <w:lang w:val="en-GB"/>
            <w:rPrChange w:id="375" w:author="Microsoft Office-användare" w:date="2017-11-11T10:03:00Z">
              <w:rPr>
                <w:lang w:val="en-GB"/>
              </w:rPr>
            </w:rPrChange>
          </w:rPr>
          <w:t xml:space="preserve">Self-Representation in Social Media, I: </w:t>
        </w:r>
      </w:ins>
      <w:ins w:id="376" w:author="Microsoft Office-användare" w:date="2017-11-06T13:29:00Z">
        <w:r w:rsidR="00E12D5C" w:rsidRPr="00DD7EC7">
          <w:rPr>
            <w:rFonts w:eastAsia="Times New Roman"/>
            <w:color w:val="000000" w:themeColor="text1"/>
            <w:lang w:val="en-US"/>
            <w:rPrChange w:id="377" w:author="Microsoft Office-användare" w:date="2017-11-11T10:03:00Z">
              <w:rPr>
                <w:rFonts w:ascii="Calibri" w:eastAsia="Times New Roman" w:hAnsi="Calibri"/>
                <w:color w:val="000000"/>
              </w:rPr>
            </w:rPrChange>
          </w:rPr>
          <w:t xml:space="preserve">Burgess, J., Marwick, A. &amp; </w:t>
        </w:r>
        <w:proofErr w:type="spellStart"/>
        <w:r w:rsidR="00E12D5C" w:rsidRPr="00DD7EC7">
          <w:rPr>
            <w:rFonts w:eastAsia="Times New Roman"/>
            <w:color w:val="000000" w:themeColor="text1"/>
            <w:lang w:val="en-US"/>
            <w:rPrChange w:id="378" w:author="Microsoft Office-användare" w:date="2017-11-11T10:03:00Z">
              <w:rPr>
                <w:rFonts w:ascii="Calibri" w:eastAsia="Times New Roman" w:hAnsi="Calibri"/>
                <w:color w:val="000000"/>
              </w:rPr>
            </w:rPrChange>
          </w:rPr>
          <w:t>Poell</w:t>
        </w:r>
        <w:proofErr w:type="spellEnd"/>
        <w:r w:rsidR="00E12D5C" w:rsidRPr="00DD7EC7">
          <w:rPr>
            <w:rFonts w:eastAsia="Times New Roman"/>
            <w:color w:val="000000" w:themeColor="text1"/>
            <w:lang w:val="en-US"/>
            <w:rPrChange w:id="379" w:author="Microsoft Office-användare" w:date="2017-11-11T10:03:00Z">
              <w:rPr>
                <w:rFonts w:ascii="Calibri" w:eastAsia="Times New Roman" w:hAnsi="Calibri"/>
                <w:color w:val="000000"/>
              </w:rPr>
            </w:rPrChange>
          </w:rPr>
          <w:t>, T. (</w:t>
        </w:r>
      </w:ins>
      <w:ins w:id="380" w:author="Microsoft Office-användare" w:date="2017-11-06T13:30:00Z">
        <w:r w:rsidR="00E12D5C" w:rsidRPr="00DD7EC7">
          <w:rPr>
            <w:rFonts w:eastAsia="Times New Roman"/>
            <w:color w:val="000000" w:themeColor="text1"/>
            <w:lang w:val="en-US"/>
            <w:rPrChange w:id="381" w:author="Microsoft Office-användare" w:date="2017-11-11T10:03:00Z">
              <w:rPr>
                <w:rFonts w:ascii="Calibri" w:eastAsia="Times New Roman" w:hAnsi="Calibri"/>
                <w:color w:val="000000"/>
                <w:lang w:val="en-US"/>
              </w:rPr>
            </w:rPrChange>
          </w:rPr>
          <w:t>r</w:t>
        </w:r>
      </w:ins>
      <w:ins w:id="382" w:author="Microsoft Office-användare" w:date="2017-11-06T13:29:00Z">
        <w:r w:rsidR="00E12D5C" w:rsidRPr="00DD7EC7">
          <w:rPr>
            <w:rFonts w:eastAsia="Times New Roman"/>
            <w:color w:val="000000" w:themeColor="text1"/>
            <w:lang w:val="en-US"/>
            <w:rPrChange w:id="383" w:author="Microsoft Office-användare" w:date="2017-11-11T10:03:00Z">
              <w:rPr>
                <w:rFonts w:ascii="Calibri" w:eastAsia="Times New Roman" w:hAnsi="Calibri"/>
                <w:color w:val="000000"/>
                <w:lang w:val="en-US"/>
              </w:rPr>
            </w:rPrChange>
          </w:rPr>
          <w:t>ed.): </w:t>
        </w:r>
        <w:bookmarkStart w:id="384" w:name="_GoBack"/>
        <w:r w:rsidR="00E12D5C" w:rsidRPr="00DD7EC7">
          <w:rPr>
            <w:rFonts w:eastAsia="Times New Roman"/>
            <w:i/>
            <w:iCs/>
            <w:color w:val="000000" w:themeColor="text1"/>
            <w:lang w:val="en-US"/>
            <w:rPrChange w:id="385" w:author="Microsoft Office-användare" w:date="2017-11-11T10:03:00Z">
              <w:rPr>
                <w:rFonts w:ascii="Calibri" w:eastAsia="Times New Roman" w:hAnsi="Calibri"/>
                <w:i/>
                <w:iCs/>
                <w:color w:val="000000"/>
              </w:rPr>
            </w:rPrChange>
          </w:rPr>
          <w:t>SAGE Handbook of Social Media</w:t>
        </w:r>
        <w:bookmarkEnd w:id="384"/>
        <w:r w:rsidR="00E12D5C" w:rsidRPr="00DD7EC7">
          <w:rPr>
            <w:rFonts w:eastAsia="Times New Roman"/>
            <w:i/>
            <w:iCs/>
            <w:color w:val="000000" w:themeColor="text1"/>
            <w:lang w:val="en-US"/>
            <w:rPrChange w:id="386" w:author="Microsoft Office-användare" w:date="2017-11-11T10:03:00Z">
              <w:rPr>
                <w:rFonts w:ascii="Calibri" w:eastAsia="Times New Roman" w:hAnsi="Calibri"/>
                <w:i/>
                <w:iCs/>
                <w:color w:val="000000"/>
              </w:rPr>
            </w:rPrChange>
          </w:rPr>
          <w:t>. </w:t>
        </w:r>
        <w:r w:rsidR="00C50570">
          <w:rPr>
            <w:rFonts w:eastAsia="Times New Roman"/>
            <w:color w:val="000000" w:themeColor="text1"/>
            <w:lang w:val="en-US"/>
            <w:rPrChange w:id="387" w:author="Microsoft Office-användare" w:date="2017-11-11T10:03:00Z">
              <w:rPr>
                <w:rFonts w:eastAsia="Times New Roman"/>
                <w:color w:val="000000" w:themeColor="text1"/>
                <w:lang w:val="en-US"/>
              </w:rPr>
            </w:rPrChange>
          </w:rPr>
          <w:t>London: Sage</w:t>
        </w:r>
        <w:r w:rsidR="00E12D5C" w:rsidRPr="00DD7EC7">
          <w:rPr>
            <w:rFonts w:eastAsia="Times New Roman"/>
            <w:color w:val="000000" w:themeColor="text1"/>
            <w:lang w:val="en-US"/>
            <w:rPrChange w:id="388" w:author="Microsoft Office-användare" w:date="2017-11-11T10:03:00Z">
              <w:rPr>
                <w:rFonts w:ascii="Calibri" w:eastAsia="Times New Roman" w:hAnsi="Calibri"/>
                <w:color w:val="000000"/>
                <w:lang w:val="en-US"/>
              </w:rPr>
            </w:rPrChange>
          </w:rPr>
          <w:t>.</w:t>
        </w:r>
      </w:ins>
      <w:ins w:id="389" w:author="Microsoft Office-användare" w:date="2017-11-06T13:32:00Z">
        <w:r w:rsidR="00ED7C30" w:rsidRPr="00DD7EC7">
          <w:rPr>
            <w:rFonts w:eastAsia="Times New Roman"/>
            <w:color w:val="000000" w:themeColor="text1"/>
            <w:lang w:val="en-US"/>
            <w:rPrChange w:id="390" w:author="Microsoft Office-användare" w:date="2017-11-11T10:03:00Z">
              <w:rPr>
                <w:rFonts w:eastAsia="Times New Roman"/>
                <w:color w:val="000000"/>
                <w:lang w:val="en-US"/>
              </w:rPr>
            </w:rPrChange>
          </w:rPr>
          <w:t xml:space="preserve"> (ca 30 </w:t>
        </w:r>
        <w:proofErr w:type="spellStart"/>
        <w:r w:rsidR="00ED7C30" w:rsidRPr="00DD7EC7">
          <w:rPr>
            <w:rFonts w:eastAsia="Times New Roman"/>
            <w:color w:val="000000" w:themeColor="text1"/>
            <w:lang w:val="en-US"/>
            <w:rPrChange w:id="391" w:author="Microsoft Office-användare" w:date="2017-11-11T10:03:00Z">
              <w:rPr>
                <w:rFonts w:eastAsia="Times New Roman"/>
                <w:color w:val="000000"/>
                <w:lang w:val="en-US"/>
              </w:rPr>
            </w:rPrChange>
          </w:rPr>
          <w:t>sidor</w:t>
        </w:r>
        <w:proofErr w:type="spellEnd"/>
        <w:r w:rsidR="00ED7C30" w:rsidRPr="00DD7EC7">
          <w:rPr>
            <w:rFonts w:eastAsia="Times New Roman"/>
            <w:color w:val="000000" w:themeColor="text1"/>
            <w:lang w:val="en-US"/>
            <w:rPrChange w:id="392" w:author="Microsoft Office-användare" w:date="2017-11-11T10:03:00Z">
              <w:rPr>
                <w:rFonts w:eastAsia="Times New Roman"/>
                <w:color w:val="000000"/>
                <w:lang w:val="en-US"/>
              </w:rPr>
            </w:rPrChange>
          </w:rPr>
          <w:t>)</w:t>
        </w:r>
      </w:ins>
      <w:ins w:id="393" w:author="Microsoft Office-användare" w:date="2017-11-11T10:02:00Z">
        <w:r w:rsidR="00DD7EC7" w:rsidRPr="00DD7EC7">
          <w:rPr>
            <w:rFonts w:eastAsia="Times New Roman"/>
            <w:color w:val="000000" w:themeColor="text1"/>
            <w:lang w:val="en-US"/>
            <w:rPrChange w:id="394" w:author="Microsoft Office-användare" w:date="2017-11-11T10:03:00Z">
              <w:rPr>
                <w:rFonts w:eastAsia="Times New Roman"/>
                <w:color w:val="000000"/>
                <w:lang w:val="en-US"/>
              </w:rPr>
            </w:rPrChange>
          </w:rPr>
          <w:t>.</w:t>
        </w:r>
      </w:ins>
    </w:p>
    <w:p w14:paraId="0D8151F8" w14:textId="77777777" w:rsidR="00FC2190" w:rsidRPr="00DD7EC7" w:rsidRDefault="00FC2190">
      <w:pPr>
        <w:rPr>
          <w:color w:val="000000" w:themeColor="text1"/>
          <w:lang w:val="en-GB"/>
          <w:rPrChange w:id="395" w:author="Microsoft Office-användare" w:date="2017-11-11T10:03:00Z">
            <w:rPr/>
          </w:rPrChange>
        </w:rPr>
        <w:pPrChange w:id="396" w:author="Microsoft Office-användare" w:date="2017-11-06T10:47:00Z">
          <w:pPr>
            <w:spacing w:before="120" w:after="120"/>
            <w:ind w:firstLine="851"/>
          </w:pPr>
        </w:pPrChange>
      </w:pPr>
    </w:p>
    <w:p w14:paraId="32288F44" w14:textId="77777777" w:rsidR="005C784A" w:rsidRPr="00DD7EC7" w:rsidRDefault="005C784A">
      <w:pPr>
        <w:rPr>
          <w:ins w:id="397" w:author="Microsoft Office-användare" w:date="2017-11-06T10:47:00Z"/>
          <w:color w:val="000000" w:themeColor="text1"/>
          <w:lang w:val="en-US"/>
          <w:rPrChange w:id="398" w:author="Microsoft Office-användare" w:date="2017-11-11T10:03:00Z">
            <w:rPr>
              <w:ins w:id="399" w:author="Microsoft Office-användare" w:date="2017-11-06T10:47:00Z"/>
              <w:lang w:val="en-US"/>
            </w:rPr>
          </w:rPrChange>
        </w:rPr>
        <w:pPrChange w:id="400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r w:rsidRPr="00DD7EC7">
        <w:rPr>
          <w:color w:val="000000" w:themeColor="text1"/>
          <w:lang w:val="en-US"/>
          <w:rPrChange w:id="401" w:author="Microsoft Office-användare" w:date="2017-11-11T10:03:00Z">
            <w:rPr>
              <w:lang w:val="en-US"/>
            </w:rPr>
          </w:rPrChange>
        </w:rPr>
        <w:t>Ritzer</w:t>
      </w:r>
      <w:proofErr w:type="spellEnd"/>
      <w:r w:rsidRPr="00DD7EC7">
        <w:rPr>
          <w:color w:val="000000" w:themeColor="text1"/>
          <w:lang w:val="en-US"/>
          <w:rPrChange w:id="402" w:author="Microsoft Office-användare" w:date="2017-11-11T10:03:00Z">
            <w:rPr>
              <w:lang w:val="en-US"/>
            </w:rPr>
          </w:rPrChange>
        </w:rPr>
        <w:t xml:space="preserve">, George; </w:t>
      </w:r>
      <w:proofErr w:type="spellStart"/>
      <w:r w:rsidRPr="00DD7EC7">
        <w:rPr>
          <w:color w:val="000000" w:themeColor="text1"/>
          <w:lang w:val="en-US"/>
          <w:rPrChange w:id="403" w:author="Microsoft Office-användare" w:date="2017-11-11T10:03:00Z">
            <w:rPr>
              <w:lang w:val="en-US"/>
            </w:rPr>
          </w:rPrChange>
        </w:rPr>
        <w:t>Jurgenson</w:t>
      </w:r>
      <w:proofErr w:type="spellEnd"/>
      <w:r w:rsidRPr="00DD7EC7">
        <w:rPr>
          <w:color w:val="000000" w:themeColor="text1"/>
          <w:lang w:val="en-US"/>
          <w:rPrChange w:id="404" w:author="Microsoft Office-användare" w:date="2017-11-11T10:03:00Z">
            <w:rPr>
              <w:lang w:val="en-US"/>
            </w:rPr>
          </w:rPrChange>
        </w:rPr>
        <w:t xml:space="preserve">, Nathan (2010). Production, Consumption, </w:t>
      </w:r>
      <w:proofErr w:type="spellStart"/>
      <w:r w:rsidRPr="00DD7EC7">
        <w:rPr>
          <w:color w:val="000000" w:themeColor="text1"/>
          <w:lang w:val="en-US"/>
          <w:rPrChange w:id="405" w:author="Microsoft Office-användare" w:date="2017-11-11T10:03:00Z">
            <w:rPr>
              <w:lang w:val="en-US"/>
            </w:rPr>
          </w:rPrChange>
        </w:rPr>
        <w:t>Prosumption</w:t>
      </w:r>
      <w:proofErr w:type="spellEnd"/>
      <w:r w:rsidRPr="00DD7EC7">
        <w:rPr>
          <w:color w:val="000000" w:themeColor="text1"/>
          <w:lang w:val="en-US"/>
          <w:rPrChange w:id="406" w:author="Microsoft Office-användare" w:date="2017-11-11T10:03:00Z">
            <w:rPr>
              <w:lang w:val="en-US"/>
            </w:rPr>
          </w:rPrChange>
        </w:rPr>
        <w:t xml:space="preserve">: The nature of capitalism in the age of the digital ‘prosumer’. </w:t>
      </w:r>
      <w:r w:rsidRPr="005D0020">
        <w:rPr>
          <w:i/>
          <w:color w:val="000000" w:themeColor="text1"/>
          <w:lang w:val="en-US"/>
          <w:rPrChange w:id="407" w:author="Microsoft Office-användare" w:date="2017-12-06T16:33:00Z">
            <w:rPr>
              <w:lang w:val="en-US"/>
            </w:rPr>
          </w:rPrChange>
        </w:rPr>
        <w:t>Journal of Consumer Culture.</w:t>
      </w:r>
      <w:r w:rsidRPr="00DD7EC7">
        <w:rPr>
          <w:color w:val="000000" w:themeColor="text1"/>
          <w:lang w:val="en-US"/>
          <w:rPrChange w:id="408" w:author="Microsoft Office-användare" w:date="2017-11-11T10:03:00Z">
            <w:rPr>
              <w:lang w:val="en-US"/>
            </w:rPr>
          </w:rPrChange>
        </w:rPr>
        <w:t xml:space="preserve"> 10(1), ISSN: 1741-2900 (s. 13-36). (23 </w:t>
      </w:r>
      <w:proofErr w:type="spellStart"/>
      <w:r w:rsidRPr="00DD7EC7">
        <w:rPr>
          <w:color w:val="000000" w:themeColor="text1"/>
          <w:lang w:val="en-US"/>
          <w:rPrChange w:id="409" w:author="Microsoft Office-användare" w:date="2017-11-11T10:03:00Z">
            <w:rPr>
              <w:lang w:val="en-US"/>
            </w:rPr>
          </w:rPrChange>
        </w:rPr>
        <w:t>sidor</w:t>
      </w:r>
      <w:proofErr w:type="spellEnd"/>
      <w:r w:rsidRPr="00DD7EC7">
        <w:rPr>
          <w:color w:val="000000" w:themeColor="text1"/>
          <w:lang w:val="en-US"/>
          <w:rPrChange w:id="410" w:author="Microsoft Office-användare" w:date="2017-11-11T10:03:00Z">
            <w:rPr>
              <w:lang w:val="en-US"/>
            </w:rPr>
          </w:rPrChange>
        </w:rPr>
        <w:t xml:space="preserve">). </w:t>
      </w:r>
    </w:p>
    <w:p w14:paraId="734E66C0" w14:textId="77777777" w:rsidR="00B62DC8" w:rsidRPr="00DD7EC7" w:rsidDel="00146B91" w:rsidRDefault="00B62DC8">
      <w:pPr>
        <w:rPr>
          <w:del w:id="411" w:author="Microsoft Office-användare" w:date="2017-11-06T11:50:00Z"/>
          <w:color w:val="000000" w:themeColor="text1"/>
          <w:lang w:val="en-US"/>
          <w:rPrChange w:id="412" w:author="Microsoft Office-användare" w:date="2017-11-11T10:03:00Z">
            <w:rPr>
              <w:del w:id="413" w:author="Microsoft Office-användare" w:date="2017-11-06T11:50:00Z"/>
              <w:lang w:val="en-US"/>
            </w:rPr>
          </w:rPrChange>
        </w:rPr>
        <w:pPrChange w:id="414" w:author="Microsoft Office-användare" w:date="2017-11-06T10:47:00Z">
          <w:pPr>
            <w:spacing w:before="120" w:after="120"/>
            <w:ind w:firstLine="851"/>
          </w:pPr>
        </w:pPrChange>
      </w:pPr>
    </w:p>
    <w:p w14:paraId="31975259" w14:textId="0C81674B" w:rsidR="00B62DC8" w:rsidRPr="00DD7EC7" w:rsidRDefault="005C784A">
      <w:pPr>
        <w:rPr>
          <w:color w:val="000000" w:themeColor="text1"/>
          <w:lang w:val="en-US"/>
          <w:rPrChange w:id="415" w:author="Microsoft Office-användare" w:date="2017-11-11T10:03:00Z">
            <w:rPr>
              <w:lang w:val="en-US"/>
            </w:rPr>
          </w:rPrChange>
        </w:rPr>
        <w:pPrChange w:id="416" w:author="Microsoft Office-användare" w:date="2017-11-06T10:47:00Z">
          <w:pPr>
            <w:spacing w:before="120" w:after="120"/>
            <w:ind w:firstLine="851"/>
          </w:pPr>
        </w:pPrChange>
      </w:pPr>
      <w:del w:id="417" w:author="Microsoft Office-användare" w:date="2017-11-06T11:50:00Z">
        <w:r w:rsidRPr="00DD7EC7" w:rsidDel="00146B91">
          <w:rPr>
            <w:strike/>
            <w:color w:val="000000" w:themeColor="text1"/>
            <w:lang w:val="en-US"/>
            <w:rPrChange w:id="418" w:author="Microsoft Office-användare" w:date="2017-11-11T10:03:00Z">
              <w:rPr>
                <w:lang w:val="en-US"/>
              </w:rPr>
            </w:rPrChange>
          </w:rPr>
          <w:delText xml:space="preserve">Van Dijk, José (2013). The culture of connectivity: A critical history of social media. New York: Oxford University Press. ISBN 978-0-199-97078-0. (228 sidor). </w:delText>
        </w:r>
      </w:del>
    </w:p>
    <w:p w14:paraId="23850DA1" w14:textId="45D87008" w:rsidR="00554087" w:rsidRPr="00DD7EC7" w:rsidRDefault="005C784A">
      <w:pPr>
        <w:rPr>
          <w:ins w:id="419" w:author="Microsoft Office-användare" w:date="2017-11-06T10:48:00Z"/>
          <w:color w:val="000000" w:themeColor="text1"/>
          <w:lang w:val="en-US"/>
          <w:rPrChange w:id="420" w:author="Microsoft Office-användare" w:date="2017-11-11T10:03:00Z">
            <w:rPr>
              <w:ins w:id="421" w:author="Microsoft Office-användare" w:date="2017-11-06T10:48:00Z"/>
              <w:lang w:val="en-US"/>
            </w:rPr>
          </w:rPrChange>
        </w:rPr>
        <w:pPrChange w:id="422" w:author="Microsoft Office-användare" w:date="2017-11-06T10:47:00Z">
          <w:pPr>
            <w:spacing w:before="120" w:after="120"/>
            <w:ind w:firstLine="851"/>
          </w:pPr>
        </w:pPrChange>
      </w:pPr>
      <w:r w:rsidRPr="00DD7EC7">
        <w:rPr>
          <w:color w:val="000000" w:themeColor="text1"/>
          <w:lang w:val="en-US"/>
          <w:rPrChange w:id="423" w:author="Microsoft Office-användare" w:date="2017-11-11T10:03:00Z">
            <w:rPr>
              <w:lang w:val="en-US"/>
            </w:rPr>
          </w:rPrChange>
        </w:rPr>
        <w:t xml:space="preserve">Van </w:t>
      </w:r>
      <w:proofErr w:type="spellStart"/>
      <w:r w:rsidRPr="00DD7EC7">
        <w:rPr>
          <w:color w:val="000000" w:themeColor="text1"/>
          <w:lang w:val="en-US"/>
          <w:rPrChange w:id="424" w:author="Microsoft Office-användare" w:date="2017-11-11T10:03:00Z">
            <w:rPr>
              <w:lang w:val="en-US"/>
            </w:rPr>
          </w:rPrChange>
        </w:rPr>
        <w:t>Dijck</w:t>
      </w:r>
      <w:proofErr w:type="spellEnd"/>
      <w:r w:rsidRPr="00DD7EC7">
        <w:rPr>
          <w:color w:val="000000" w:themeColor="text1"/>
          <w:lang w:val="en-US"/>
          <w:rPrChange w:id="425" w:author="Microsoft Office-användare" w:date="2017-11-11T10:03:00Z">
            <w:rPr>
              <w:lang w:val="en-US"/>
            </w:rPr>
          </w:rPrChange>
        </w:rPr>
        <w:t xml:space="preserve">, José (2013). You have one identity: Performing the self on Facebook and </w:t>
      </w:r>
      <w:proofErr w:type="spellStart"/>
      <w:r w:rsidRPr="00DD7EC7">
        <w:rPr>
          <w:color w:val="000000" w:themeColor="text1"/>
          <w:lang w:val="en-US"/>
          <w:rPrChange w:id="426" w:author="Microsoft Office-användare" w:date="2017-11-11T10:03:00Z">
            <w:rPr>
              <w:lang w:val="en-US"/>
            </w:rPr>
          </w:rPrChange>
        </w:rPr>
        <w:t>Linkedln</w:t>
      </w:r>
      <w:proofErr w:type="spellEnd"/>
      <w:r w:rsidRPr="00DD7EC7">
        <w:rPr>
          <w:color w:val="000000" w:themeColor="text1"/>
          <w:lang w:val="en-US"/>
          <w:rPrChange w:id="427" w:author="Microsoft Office-användare" w:date="2017-11-11T10:03:00Z">
            <w:rPr>
              <w:lang w:val="en-US"/>
            </w:rPr>
          </w:rPrChange>
        </w:rPr>
        <w:t xml:space="preserve">. </w:t>
      </w:r>
      <w:r w:rsidRPr="005D0020">
        <w:rPr>
          <w:i/>
          <w:color w:val="000000" w:themeColor="text1"/>
          <w:lang w:val="en-US"/>
          <w:rPrChange w:id="428" w:author="Microsoft Office-användare" w:date="2017-12-06T16:33:00Z">
            <w:rPr>
              <w:lang w:val="en-US"/>
            </w:rPr>
          </w:rPrChange>
        </w:rPr>
        <w:t>Media, Culture &amp; Society,</w:t>
      </w:r>
      <w:r w:rsidRPr="00DD7EC7">
        <w:rPr>
          <w:color w:val="000000" w:themeColor="text1"/>
          <w:lang w:val="en-US"/>
          <w:rPrChange w:id="429" w:author="Microsoft Office-användare" w:date="2017-11-11T10:03:00Z">
            <w:rPr>
              <w:lang w:val="en-US"/>
            </w:rPr>
          </w:rPrChange>
        </w:rPr>
        <w:t xml:space="preserve"> 35(2), s. 199-215. </w:t>
      </w:r>
      <w:proofErr w:type="spellStart"/>
      <w:r w:rsidRPr="00DD7EC7">
        <w:rPr>
          <w:color w:val="000000" w:themeColor="text1"/>
          <w:lang w:val="en-US"/>
          <w:rPrChange w:id="430" w:author="Microsoft Office-användare" w:date="2017-11-11T10:03:00Z">
            <w:rPr>
              <w:lang w:val="en-US"/>
            </w:rPr>
          </w:rPrChange>
        </w:rPr>
        <w:t>DOI</w:t>
      </w:r>
      <w:proofErr w:type="spellEnd"/>
      <w:r w:rsidRPr="00DD7EC7">
        <w:rPr>
          <w:color w:val="000000" w:themeColor="text1"/>
          <w:lang w:val="en-US"/>
          <w:rPrChange w:id="431" w:author="Microsoft Office-användare" w:date="2017-11-11T10:03:00Z">
            <w:rPr>
              <w:lang w:val="en-US"/>
            </w:rPr>
          </w:rPrChange>
        </w:rPr>
        <w:t xml:space="preserve">: 10.1177/0163443712468605. (16 </w:t>
      </w:r>
      <w:proofErr w:type="spellStart"/>
      <w:r w:rsidRPr="00DD7EC7">
        <w:rPr>
          <w:color w:val="000000" w:themeColor="text1"/>
          <w:lang w:val="en-US"/>
          <w:rPrChange w:id="432" w:author="Microsoft Office-användare" w:date="2017-11-11T10:03:00Z">
            <w:rPr>
              <w:lang w:val="en-US"/>
            </w:rPr>
          </w:rPrChange>
        </w:rPr>
        <w:t>sidor</w:t>
      </w:r>
      <w:proofErr w:type="spellEnd"/>
      <w:r w:rsidRPr="00DD7EC7">
        <w:rPr>
          <w:color w:val="000000" w:themeColor="text1"/>
          <w:lang w:val="en-US"/>
          <w:rPrChange w:id="433" w:author="Microsoft Office-användare" w:date="2017-11-11T10:03:00Z">
            <w:rPr>
              <w:lang w:val="en-US"/>
            </w:rPr>
          </w:rPrChange>
        </w:rPr>
        <w:t>)</w:t>
      </w:r>
    </w:p>
    <w:p w14:paraId="68C9A408" w14:textId="77777777" w:rsidR="00B62DC8" w:rsidRPr="00DD7EC7" w:rsidRDefault="00B62DC8">
      <w:pPr>
        <w:rPr>
          <w:color w:val="000000" w:themeColor="text1"/>
          <w:lang w:val="en-US"/>
          <w:rPrChange w:id="434" w:author="Microsoft Office-användare" w:date="2017-11-11T10:03:00Z">
            <w:rPr>
              <w:lang w:val="en-US"/>
            </w:rPr>
          </w:rPrChange>
        </w:rPr>
        <w:pPrChange w:id="435" w:author="Microsoft Office-användare" w:date="2017-11-06T10:47:00Z">
          <w:pPr>
            <w:spacing w:before="120" w:after="120"/>
            <w:ind w:firstLine="851"/>
          </w:pPr>
        </w:pPrChange>
      </w:pPr>
    </w:p>
    <w:p w14:paraId="637198DC" w14:textId="114C293E" w:rsidR="009D159A" w:rsidRPr="00DA1D04" w:rsidRDefault="009D159A">
      <w:pPr>
        <w:rPr>
          <w:ins w:id="436" w:author="Microsoft Office-användare" w:date="2017-11-06T10:48:00Z"/>
          <w:color w:val="000000" w:themeColor="text1"/>
          <w:lang w:val="en-GB"/>
          <w:rPrChange w:id="437" w:author="Microsoft Office-användare" w:date="2017-12-06T16:28:00Z">
            <w:rPr>
              <w:ins w:id="438" w:author="Microsoft Office-användare" w:date="2017-11-06T10:48:00Z"/>
            </w:rPr>
          </w:rPrChange>
        </w:rPr>
        <w:pPrChange w:id="439" w:author="Microsoft Office-användare" w:date="2017-11-06T10:47:00Z">
          <w:pPr>
            <w:spacing w:before="120" w:after="120"/>
            <w:ind w:firstLine="851"/>
          </w:pPr>
        </w:pPrChange>
      </w:pPr>
      <w:proofErr w:type="spellStart"/>
      <w:r w:rsidRPr="00DD7EC7">
        <w:rPr>
          <w:color w:val="000000" w:themeColor="text1"/>
          <w:lang w:val="en-US"/>
          <w:rPrChange w:id="440" w:author="Microsoft Office-användare" w:date="2017-11-11T10:03:00Z">
            <w:rPr>
              <w:lang w:val="en-US"/>
            </w:rPr>
          </w:rPrChange>
        </w:rPr>
        <w:t>Weijo</w:t>
      </w:r>
      <w:proofErr w:type="spellEnd"/>
      <w:r w:rsidRPr="00DD7EC7">
        <w:rPr>
          <w:color w:val="000000" w:themeColor="text1"/>
          <w:lang w:val="en-US"/>
          <w:rPrChange w:id="441" w:author="Microsoft Office-användare" w:date="2017-11-11T10:03:00Z">
            <w:rPr>
              <w:lang w:val="en-US"/>
            </w:rPr>
          </w:rPrChange>
        </w:rPr>
        <w:t xml:space="preserve">, Henri </w:t>
      </w:r>
      <w:r w:rsidRPr="00DD7EC7">
        <w:rPr>
          <w:color w:val="000000" w:themeColor="text1"/>
          <w:lang w:val="en-GB"/>
          <w:rPrChange w:id="442" w:author="Microsoft Office-användare" w:date="2017-11-11T10:03:00Z">
            <w:rPr/>
          </w:rPrChange>
        </w:rPr>
        <w:t xml:space="preserve">(2013) </w:t>
      </w:r>
      <w:r w:rsidRPr="00DD7EC7">
        <w:rPr>
          <w:color w:val="000000" w:themeColor="text1"/>
          <w:lang w:val="en-US"/>
          <w:rPrChange w:id="443" w:author="Microsoft Office-användare" w:date="2017-11-11T10:03:00Z">
            <w:rPr>
              <w:lang w:val="en-US"/>
            </w:rPr>
          </w:rPrChange>
        </w:rPr>
        <w:t xml:space="preserve">Self-disclosure. </w:t>
      </w:r>
      <w:r w:rsidRPr="00DA1D04">
        <w:rPr>
          <w:color w:val="000000" w:themeColor="text1"/>
          <w:lang w:val="en-GB"/>
          <w:rPrChange w:id="444" w:author="Microsoft Office-användare" w:date="2017-12-06T16:28:00Z">
            <w:rPr>
              <w:lang w:val="en-US"/>
            </w:rPr>
          </w:rPrChange>
        </w:rPr>
        <w:t>I: Belk, Russel &amp; Llamas, Rosa (red</w:t>
      </w:r>
      <w:r w:rsidRPr="005D0020">
        <w:rPr>
          <w:i/>
          <w:color w:val="000000" w:themeColor="text1"/>
          <w:lang w:val="en-GB"/>
          <w:rPrChange w:id="445" w:author="Microsoft Office-användare" w:date="2017-12-06T16:33:00Z">
            <w:rPr>
              <w:lang w:val="en-US"/>
            </w:rPr>
          </w:rPrChange>
        </w:rPr>
        <w:t xml:space="preserve">.). </w:t>
      </w:r>
      <w:r w:rsidRPr="005D0020">
        <w:rPr>
          <w:i/>
          <w:color w:val="000000" w:themeColor="text1"/>
          <w:lang w:val="en-US"/>
          <w:rPrChange w:id="446" w:author="Microsoft Office-användare" w:date="2017-12-06T16:33:00Z">
            <w:rPr>
              <w:lang w:val="en-US"/>
            </w:rPr>
          </w:rPrChange>
        </w:rPr>
        <w:t>The Routledge Companion to Digital Co</w:t>
      </w:r>
      <w:r w:rsidR="0048482E" w:rsidRPr="005D0020">
        <w:rPr>
          <w:i/>
          <w:color w:val="000000" w:themeColor="text1"/>
          <w:lang w:val="en-US"/>
          <w:rPrChange w:id="447" w:author="Microsoft Office-användare" w:date="2017-12-06T16:33:00Z">
            <w:rPr>
              <w:lang w:val="en-US"/>
            </w:rPr>
          </w:rPrChange>
        </w:rPr>
        <w:t>nsumption</w:t>
      </w:r>
      <w:r w:rsidR="0048482E" w:rsidRPr="00DD7EC7">
        <w:rPr>
          <w:color w:val="000000" w:themeColor="text1"/>
          <w:lang w:val="en-US"/>
          <w:rPrChange w:id="448" w:author="Microsoft Office-användare" w:date="2017-11-11T10:03:00Z">
            <w:rPr>
              <w:lang w:val="en-US"/>
            </w:rPr>
          </w:rPrChange>
        </w:rPr>
        <w:t xml:space="preserve">. Abingdon &amp; New York: </w:t>
      </w:r>
      <w:r w:rsidRPr="00DD7EC7">
        <w:rPr>
          <w:color w:val="000000" w:themeColor="text1"/>
          <w:lang w:val="en-US"/>
          <w:rPrChange w:id="449" w:author="Microsoft Office-användare" w:date="2017-11-11T10:03:00Z">
            <w:rPr>
              <w:lang w:val="en-US"/>
            </w:rPr>
          </w:rPrChange>
        </w:rPr>
        <w:t>Routledge</w:t>
      </w:r>
      <w:r w:rsidR="0048482E" w:rsidRPr="00DD7EC7">
        <w:rPr>
          <w:color w:val="000000" w:themeColor="text1"/>
          <w:lang w:val="en-GB"/>
          <w:rPrChange w:id="450" w:author="Microsoft Office-användare" w:date="2017-11-11T10:03:00Z">
            <w:rPr/>
          </w:rPrChange>
        </w:rPr>
        <w:t xml:space="preserve">. </w:t>
      </w:r>
      <w:r w:rsidR="0048482E" w:rsidRPr="00DA1D04">
        <w:rPr>
          <w:color w:val="000000" w:themeColor="text1"/>
          <w:lang w:val="en-GB"/>
          <w:rPrChange w:id="451" w:author="Microsoft Office-användare" w:date="2017-12-06T16:28:00Z">
            <w:rPr/>
          </w:rPrChange>
        </w:rPr>
        <w:t>ISBN 9780415679923.</w:t>
      </w:r>
      <w:r w:rsidRPr="00DA1D04">
        <w:rPr>
          <w:color w:val="000000" w:themeColor="text1"/>
          <w:lang w:val="en-GB"/>
          <w:rPrChange w:id="452" w:author="Microsoft Office-användare" w:date="2017-12-06T16:28:00Z">
            <w:rPr>
              <w:lang w:val="en-US"/>
            </w:rPr>
          </w:rPrChange>
        </w:rPr>
        <w:t xml:space="preserve"> </w:t>
      </w:r>
      <w:proofErr w:type="spellStart"/>
      <w:r w:rsidR="0048482E" w:rsidRPr="00DA1D04">
        <w:rPr>
          <w:color w:val="000000" w:themeColor="text1"/>
          <w:lang w:val="en-GB"/>
          <w:rPrChange w:id="453" w:author="Microsoft Office-användare" w:date="2017-12-06T16:28:00Z">
            <w:rPr>
              <w:lang w:val="en-US"/>
            </w:rPr>
          </w:rPrChange>
        </w:rPr>
        <w:t>Kapitel</w:t>
      </w:r>
      <w:proofErr w:type="spellEnd"/>
      <w:r w:rsidR="0048482E" w:rsidRPr="00DA1D04">
        <w:rPr>
          <w:color w:val="000000" w:themeColor="text1"/>
          <w:lang w:val="en-GB"/>
          <w:rPrChange w:id="454" w:author="Microsoft Office-användare" w:date="2017-12-06T16:28:00Z">
            <w:rPr>
              <w:lang w:val="en-US"/>
            </w:rPr>
          </w:rPrChange>
        </w:rPr>
        <w:t xml:space="preserve"> 30, </w:t>
      </w:r>
      <w:r w:rsidR="00CF543A" w:rsidRPr="00DA1D04">
        <w:rPr>
          <w:color w:val="000000" w:themeColor="text1"/>
          <w:lang w:val="en-GB"/>
          <w:rPrChange w:id="455" w:author="Microsoft Office-användare" w:date="2017-12-06T16:28:00Z">
            <w:rPr/>
          </w:rPrChange>
        </w:rPr>
        <w:t>s. 346-355</w:t>
      </w:r>
      <w:r w:rsidR="0048482E" w:rsidRPr="00DA1D04">
        <w:rPr>
          <w:color w:val="000000" w:themeColor="text1"/>
          <w:lang w:val="en-GB"/>
          <w:rPrChange w:id="456" w:author="Microsoft Office-användare" w:date="2017-12-06T16:28:00Z">
            <w:rPr/>
          </w:rPrChange>
        </w:rPr>
        <w:t xml:space="preserve"> </w:t>
      </w:r>
      <w:r w:rsidR="00CF543A" w:rsidRPr="00DA1D04">
        <w:rPr>
          <w:color w:val="000000" w:themeColor="text1"/>
          <w:lang w:val="en-GB"/>
          <w:rPrChange w:id="457" w:author="Microsoft Office-användare" w:date="2017-12-06T16:28:00Z">
            <w:rPr/>
          </w:rPrChange>
        </w:rPr>
        <w:t xml:space="preserve">(9 </w:t>
      </w:r>
      <w:proofErr w:type="spellStart"/>
      <w:r w:rsidR="00CF543A" w:rsidRPr="00DA1D04">
        <w:rPr>
          <w:color w:val="000000" w:themeColor="text1"/>
          <w:lang w:val="en-GB"/>
          <w:rPrChange w:id="458" w:author="Microsoft Office-användare" w:date="2017-12-06T16:28:00Z">
            <w:rPr/>
          </w:rPrChange>
        </w:rPr>
        <w:t>sidor</w:t>
      </w:r>
      <w:proofErr w:type="spellEnd"/>
      <w:r w:rsidR="00CF543A" w:rsidRPr="00DA1D04">
        <w:rPr>
          <w:color w:val="000000" w:themeColor="text1"/>
          <w:lang w:val="en-GB"/>
          <w:rPrChange w:id="459" w:author="Microsoft Office-användare" w:date="2017-12-06T16:28:00Z">
            <w:rPr/>
          </w:rPrChange>
        </w:rPr>
        <w:t xml:space="preserve">). </w:t>
      </w:r>
    </w:p>
    <w:p w14:paraId="4E70B1EF" w14:textId="77777777" w:rsidR="00B62DC8" w:rsidRPr="00DA1D04" w:rsidRDefault="00B62DC8">
      <w:pPr>
        <w:rPr>
          <w:ins w:id="460" w:author="Microsoft Office-användare" w:date="2016-11-18T15:18:00Z"/>
          <w:color w:val="000000" w:themeColor="text1"/>
          <w:lang w:val="en-GB"/>
          <w:rPrChange w:id="461" w:author="Microsoft Office-användare" w:date="2017-12-06T16:28:00Z">
            <w:rPr>
              <w:ins w:id="462" w:author="Microsoft Office-användare" w:date="2016-11-18T15:18:00Z"/>
            </w:rPr>
          </w:rPrChange>
        </w:rPr>
        <w:pPrChange w:id="463" w:author="Microsoft Office-användare" w:date="2017-11-06T10:47:00Z">
          <w:pPr>
            <w:spacing w:before="120" w:after="120"/>
            <w:ind w:firstLine="851"/>
          </w:pPr>
        </w:pPrChange>
      </w:pPr>
    </w:p>
    <w:p w14:paraId="2C899F38" w14:textId="3F82CCD9" w:rsidR="00812DF0" w:rsidRPr="00DD7EC7" w:rsidDel="001960ED" w:rsidRDefault="00ED7C30">
      <w:pPr>
        <w:rPr>
          <w:del w:id="464" w:author="Microsoft Office-användare" w:date="2017-11-11T09:48:00Z"/>
          <w:color w:val="000000" w:themeColor="text1"/>
          <w:rPrChange w:id="465" w:author="Microsoft Office-användare" w:date="2017-11-11T10:03:00Z">
            <w:rPr>
              <w:del w:id="466" w:author="Microsoft Office-användare" w:date="2017-11-11T09:48:00Z"/>
            </w:rPr>
          </w:rPrChange>
        </w:rPr>
        <w:pPrChange w:id="467" w:author="Microsoft Office-användare" w:date="2017-11-06T10:47:00Z">
          <w:pPr>
            <w:pStyle w:val="FriformB"/>
            <w:ind w:left="720" w:hanging="720"/>
          </w:pPr>
        </w:pPrChange>
      </w:pPr>
      <w:ins w:id="468" w:author="Microsoft Office-användare" w:date="2016-11-18T15:18:00Z">
        <w:r w:rsidRPr="00DA1D04">
          <w:rPr>
            <w:color w:val="000000" w:themeColor="text1"/>
            <w:lang w:val="en-GB"/>
            <w:rPrChange w:id="469" w:author="Microsoft Office-användare" w:date="2017-12-06T16:28:00Z">
              <w:rPr>
                <w:lang w:val="en-US"/>
              </w:rPr>
            </w:rPrChange>
          </w:rPr>
          <w:t>Willim, Robert (</w:t>
        </w:r>
        <w:r w:rsidR="00812DF0" w:rsidRPr="00DA1D04">
          <w:rPr>
            <w:color w:val="000000" w:themeColor="text1"/>
            <w:lang w:val="en-GB"/>
            <w:rPrChange w:id="470" w:author="Microsoft Office-användare" w:date="2017-12-06T16:28:00Z">
              <w:rPr>
                <w:lang w:val="en-US"/>
              </w:rPr>
            </w:rPrChange>
          </w:rPr>
          <w:t>2014</w:t>
        </w:r>
      </w:ins>
      <w:ins w:id="471" w:author="Microsoft Office-användare" w:date="2017-11-06T13:32:00Z">
        <w:r w:rsidRPr="00DA1D04">
          <w:rPr>
            <w:color w:val="000000" w:themeColor="text1"/>
            <w:lang w:val="en-GB"/>
            <w:rPrChange w:id="472" w:author="Microsoft Office-användare" w:date="2017-12-06T16:28:00Z">
              <w:rPr>
                <w:lang w:val="en-US"/>
              </w:rPr>
            </w:rPrChange>
          </w:rPr>
          <w:t>)</w:t>
        </w:r>
      </w:ins>
      <w:ins w:id="473" w:author="Microsoft Office-användare" w:date="2016-11-18T15:18:00Z">
        <w:r w:rsidR="00812DF0" w:rsidRPr="00DA1D04">
          <w:rPr>
            <w:color w:val="000000" w:themeColor="text1"/>
            <w:lang w:val="en-GB"/>
            <w:rPrChange w:id="474" w:author="Microsoft Office-användare" w:date="2017-12-06T16:28:00Z">
              <w:rPr>
                <w:lang w:val="en-US"/>
              </w:rPr>
            </w:rPrChange>
          </w:rPr>
          <w:t xml:space="preserve">. </w:t>
        </w:r>
        <w:r w:rsidR="00812DF0" w:rsidRPr="00DD7EC7">
          <w:rPr>
            <w:color w:val="000000" w:themeColor="text1"/>
            <w:rPrChange w:id="475" w:author="Microsoft Office-användare" w:date="2017-11-11T10:03:00Z">
              <w:rPr>
                <w:lang w:val="en-US"/>
              </w:rPr>
            </w:rPrChange>
          </w:rPr>
          <w:t xml:space="preserve">Under molnen - synliggörandet av digital infrastruktur och hur tillit och aura skapas. I: </w:t>
        </w:r>
        <w:proofErr w:type="spellStart"/>
        <w:r w:rsidR="00812DF0" w:rsidRPr="005D0020">
          <w:rPr>
            <w:i/>
            <w:color w:val="000000" w:themeColor="text1"/>
            <w:rPrChange w:id="476" w:author="Microsoft Office-användare" w:date="2017-12-06T16:34:00Z">
              <w:rPr/>
            </w:rPrChange>
          </w:rPr>
          <w:t>DigiTrust</w:t>
        </w:r>
        <w:proofErr w:type="spellEnd"/>
        <w:r w:rsidR="00812DF0" w:rsidRPr="005D0020">
          <w:rPr>
            <w:i/>
            <w:color w:val="000000" w:themeColor="text1"/>
            <w:rPrChange w:id="477" w:author="Microsoft Office-användare" w:date="2017-12-06T16:34:00Z">
              <w:rPr/>
            </w:rPrChange>
          </w:rPr>
          <w:t xml:space="preserve">: Tillit i det </w:t>
        </w:r>
        <w:proofErr w:type="gramStart"/>
        <w:r w:rsidR="00812DF0" w:rsidRPr="005D0020">
          <w:rPr>
            <w:i/>
            <w:color w:val="000000" w:themeColor="text1"/>
            <w:rPrChange w:id="478" w:author="Microsoft Office-användare" w:date="2017-12-06T16:34:00Z">
              <w:rPr/>
            </w:rPrChange>
          </w:rPr>
          <w:t>digitala :</w:t>
        </w:r>
        <w:proofErr w:type="gramEnd"/>
        <w:r w:rsidR="00812DF0" w:rsidRPr="005D0020">
          <w:rPr>
            <w:i/>
            <w:color w:val="000000" w:themeColor="text1"/>
            <w:rPrChange w:id="479" w:author="Microsoft Office-användare" w:date="2017-12-06T16:34:00Z">
              <w:rPr/>
            </w:rPrChange>
          </w:rPr>
          <w:t xml:space="preserve"> Tvärvetenskapliga perspektiv </w:t>
        </w:r>
        <w:r w:rsidR="00812DF0" w:rsidRPr="005D0020">
          <w:rPr>
            <w:i/>
            <w:color w:val="000000" w:themeColor="text1"/>
            <w:rPrChange w:id="480" w:author="Microsoft Office-användare" w:date="2017-12-06T16:34:00Z">
              <w:rPr/>
            </w:rPrChange>
          </w:rPr>
          <w:lastRenderedPageBreak/>
          <w:t xml:space="preserve">från ett forskningsprojekt. </w:t>
        </w:r>
        <w:r w:rsidR="00812DF0" w:rsidRPr="00DD7EC7">
          <w:rPr>
            <w:color w:val="000000" w:themeColor="text1"/>
            <w:rPrChange w:id="481" w:author="Microsoft Office-användare" w:date="2017-11-11T10:03:00Z">
              <w:rPr/>
            </w:rPrChange>
          </w:rPr>
          <w:t xml:space="preserve">Lund: </w:t>
        </w:r>
        <w:proofErr w:type="spellStart"/>
        <w:r w:rsidR="00812DF0" w:rsidRPr="00DD7EC7">
          <w:rPr>
            <w:color w:val="000000" w:themeColor="text1"/>
            <w:rPrChange w:id="482" w:author="Microsoft Office-användare" w:date="2017-11-11T10:03:00Z">
              <w:rPr/>
            </w:rPrChange>
          </w:rPr>
          <w:t>Pufendorfinstitutet</w:t>
        </w:r>
        <w:proofErr w:type="spellEnd"/>
        <w:r w:rsidR="00812DF0" w:rsidRPr="00DD7EC7">
          <w:rPr>
            <w:color w:val="000000" w:themeColor="text1"/>
            <w:rPrChange w:id="483" w:author="Microsoft Office-användare" w:date="2017-11-11T10:03:00Z">
              <w:rPr/>
            </w:rPrChange>
          </w:rPr>
          <w:t xml:space="preserve">. (s. </w:t>
        </w:r>
        <w:proofErr w:type="gramStart"/>
        <w:r w:rsidR="00812DF0" w:rsidRPr="00DD7EC7">
          <w:rPr>
            <w:color w:val="000000" w:themeColor="text1"/>
            <w:rPrChange w:id="484" w:author="Microsoft Office-användare" w:date="2017-11-11T10:03:00Z">
              <w:rPr/>
            </w:rPrChange>
          </w:rPr>
          <w:t>97-106</w:t>
        </w:r>
        <w:proofErr w:type="gramEnd"/>
        <w:r w:rsidR="00812DF0" w:rsidRPr="00DD7EC7">
          <w:rPr>
            <w:color w:val="000000" w:themeColor="text1"/>
            <w:rPrChange w:id="485" w:author="Microsoft Office-användare" w:date="2017-11-11T10:03:00Z">
              <w:rPr/>
            </w:rPrChange>
          </w:rPr>
          <w:t xml:space="preserve">). </w:t>
        </w:r>
      </w:ins>
      <w:ins w:id="486" w:author="Microsoft Office-användare" w:date="2017-11-11T09:48:00Z">
        <w:r w:rsidR="001960ED" w:rsidRPr="00DD7EC7">
          <w:rPr>
            <w:color w:val="000000" w:themeColor="text1"/>
            <w:rPrChange w:id="487" w:author="Microsoft Office-användare" w:date="2017-11-11T10:03:00Z">
              <w:rPr/>
            </w:rPrChange>
          </w:rPr>
          <w:fldChar w:fldCharType="begin"/>
        </w:r>
        <w:r w:rsidR="001960ED" w:rsidRPr="00DD7EC7">
          <w:rPr>
            <w:color w:val="000000" w:themeColor="text1"/>
            <w:rPrChange w:id="488" w:author="Microsoft Office-användare" w:date="2017-11-11T10:03:00Z">
              <w:rPr/>
            </w:rPrChange>
          </w:rPr>
          <w:instrText xml:space="preserve"> HYPERLINK "</w:instrText>
        </w:r>
      </w:ins>
      <w:ins w:id="489" w:author="Microsoft Office-användare" w:date="2016-11-18T15:18:00Z">
        <w:r w:rsidR="001960ED" w:rsidRPr="00DD7EC7">
          <w:rPr>
            <w:color w:val="000000" w:themeColor="text1"/>
            <w:rPrChange w:id="490" w:author="Microsoft Office-användare" w:date="2017-11-11T10:03:00Z">
              <w:rPr>
                <w:lang w:val="en-US"/>
              </w:rPr>
            </w:rPrChange>
          </w:rPr>
          <w:instrText>http://www.lu.se/lup/publication/08b6f323-e2e9-4e53-8e53-03fa1378f528</w:instrText>
        </w:r>
      </w:ins>
      <w:ins w:id="491" w:author="Microsoft Office-användare" w:date="2017-11-11T09:48:00Z">
        <w:r w:rsidR="001960ED" w:rsidRPr="00DD7EC7">
          <w:rPr>
            <w:color w:val="000000" w:themeColor="text1"/>
            <w:rPrChange w:id="492" w:author="Microsoft Office-användare" w:date="2017-11-11T10:03:00Z">
              <w:rPr/>
            </w:rPrChange>
          </w:rPr>
          <w:instrText xml:space="preserve">" </w:instrText>
        </w:r>
        <w:r w:rsidR="001960ED" w:rsidRPr="00DD7EC7">
          <w:rPr>
            <w:color w:val="000000" w:themeColor="text1"/>
            <w:rPrChange w:id="493" w:author="Microsoft Office-användare" w:date="2017-11-11T10:03:00Z">
              <w:rPr/>
            </w:rPrChange>
          </w:rPr>
          <w:fldChar w:fldCharType="separate"/>
        </w:r>
      </w:ins>
      <w:ins w:id="494" w:author="Microsoft Office-användare" w:date="2016-11-18T15:18:00Z">
        <w:r w:rsidR="001960ED" w:rsidRPr="00DD7EC7">
          <w:rPr>
            <w:rStyle w:val="Hyperlnk"/>
            <w:color w:val="000000" w:themeColor="text1"/>
            <w:rPrChange w:id="495" w:author="Microsoft Office-användare" w:date="2017-11-11T10:03:00Z">
              <w:rPr>
                <w:lang w:val="en-US"/>
              </w:rPr>
            </w:rPrChange>
          </w:rPr>
          <w:t>http://www.lu.se/lup/publication/08b6f323-e2e9-4e53-8e53-03fa1378f528</w:t>
        </w:r>
      </w:ins>
      <w:ins w:id="496" w:author="Microsoft Office-användare" w:date="2017-11-11T09:48:00Z">
        <w:r w:rsidR="001960ED" w:rsidRPr="00DD7EC7">
          <w:rPr>
            <w:color w:val="000000" w:themeColor="text1"/>
            <w:rPrChange w:id="497" w:author="Microsoft Office-användare" w:date="2017-11-11T10:03:00Z">
              <w:rPr/>
            </w:rPrChange>
          </w:rPr>
          <w:fldChar w:fldCharType="end"/>
        </w:r>
      </w:ins>
      <w:ins w:id="498" w:author="Microsoft Office-användare" w:date="2017-11-11T10:02:00Z">
        <w:r w:rsidR="00DD7EC7" w:rsidRPr="00DD7EC7">
          <w:rPr>
            <w:color w:val="000000" w:themeColor="text1"/>
            <w:rPrChange w:id="499" w:author="Microsoft Office-användare" w:date="2017-11-11T10:03:00Z">
              <w:rPr/>
            </w:rPrChange>
          </w:rPr>
          <w:t xml:space="preserve"> (10 sidor)</w:t>
        </w:r>
      </w:ins>
      <w:ins w:id="500" w:author="Microsoft Office-användare" w:date="2017-11-11T10:03:00Z">
        <w:r w:rsidR="00DD7EC7" w:rsidRPr="00DD7EC7">
          <w:rPr>
            <w:color w:val="000000" w:themeColor="text1"/>
            <w:rPrChange w:id="501" w:author="Microsoft Office-användare" w:date="2017-11-11T10:03:00Z">
              <w:rPr/>
            </w:rPrChange>
          </w:rPr>
          <w:t>.</w:t>
        </w:r>
      </w:ins>
    </w:p>
    <w:p w14:paraId="4A73AD9E" w14:textId="77777777" w:rsidR="001960ED" w:rsidRPr="00DD7EC7" w:rsidRDefault="001960ED">
      <w:pPr>
        <w:rPr>
          <w:ins w:id="502" w:author="Microsoft Office-användare" w:date="2017-11-11T09:48:00Z"/>
          <w:color w:val="000000" w:themeColor="text1"/>
          <w:rPrChange w:id="503" w:author="Microsoft Office-användare" w:date="2017-11-11T10:03:00Z">
            <w:rPr>
              <w:ins w:id="504" w:author="Microsoft Office-användare" w:date="2017-11-11T09:48:00Z"/>
            </w:rPr>
          </w:rPrChange>
        </w:rPr>
        <w:pPrChange w:id="505" w:author="Microsoft Office-användare" w:date="2017-11-06T10:47:00Z">
          <w:pPr>
            <w:spacing w:before="120" w:after="120"/>
            <w:ind w:firstLine="851"/>
          </w:pPr>
        </w:pPrChange>
      </w:pPr>
    </w:p>
    <w:p w14:paraId="4E22BB09" w14:textId="77777777" w:rsidR="001960ED" w:rsidRPr="00DD7EC7" w:rsidRDefault="001960ED">
      <w:pPr>
        <w:rPr>
          <w:ins w:id="506" w:author="Microsoft Office-användare" w:date="2017-11-11T09:48:00Z"/>
          <w:color w:val="000000" w:themeColor="text1"/>
          <w:rPrChange w:id="507" w:author="Microsoft Office-användare" w:date="2017-11-11T10:03:00Z">
            <w:rPr>
              <w:ins w:id="508" w:author="Microsoft Office-användare" w:date="2017-11-11T09:48:00Z"/>
            </w:rPr>
          </w:rPrChange>
        </w:rPr>
        <w:pPrChange w:id="509" w:author="Microsoft Office-användare" w:date="2017-11-06T10:47:00Z">
          <w:pPr>
            <w:spacing w:before="120" w:after="120"/>
            <w:ind w:firstLine="851"/>
          </w:pPr>
        </w:pPrChange>
      </w:pPr>
    </w:p>
    <w:p w14:paraId="74162EBF" w14:textId="77777777" w:rsidR="0048482E" w:rsidRPr="00DD7EC7" w:rsidDel="001960ED" w:rsidRDefault="0048482E">
      <w:pPr>
        <w:rPr>
          <w:del w:id="510" w:author="Microsoft Office-användare" w:date="2017-11-11T09:48:00Z"/>
          <w:color w:val="000000" w:themeColor="text1"/>
          <w:rPrChange w:id="511" w:author="Microsoft Office-användare" w:date="2017-11-11T10:03:00Z">
            <w:rPr>
              <w:del w:id="512" w:author="Microsoft Office-användare" w:date="2017-11-11T09:48:00Z"/>
            </w:rPr>
          </w:rPrChange>
        </w:rPr>
        <w:pPrChange w:id="513" w:author="Microsoft Office-användare" w:date="2017-11-06T10:47:00Z">
          <w:pPr>
            <w:spacing w:before="120" w:after="120"/>
            <w:ind w:firstLine="851"/>
          </w:pPr>
        </w:pPrChange>
      </w:pPr>
    </w:p>
    <w:p w14:paraId="2B7C1AD3" w14:textId="1494D64E" w:rsidR="0048482E" w:rsidRPr="00DD7EC7" w:rsidDel="001960ED" w:rsidRDefault="0048482E">
      <w:pPr>
        <w:rPr>
          <w:del w:id="514" w:author="Microsoft Office-användare" w:date="2017-11-11T09:47:00Z"/>
          <w:rFonts w:ascii="Garamond" w:hAnsi="Garamond"/>
          <w:i/>
          <w:color w:val="000000" w:themeColor="text1"/>
          <w:rPrChange w:id="515" w:author="Microsoft Office-användare" w:date="2017-11-11T10:03:00Z">
            <w:rPr>
              <w:del w:id="516" w:author="Microsoft Office-användare" w:date="2017-11-11T09:47:00Z"/>
              <w:rFonts w:ascii="Garamond" w:hAnsi="Garamond"/>
              <w:i/>
            </w:rPr>
          </w:rPrChange>
        </w:rPr>
        <w:pPrChange w:id="517" w:author="Microsoft Office-användare" w:date="2017-11-06T10:47:00Z">
          <w:pPr>
            <w:pStyle w:val="FriformB"/>
            <w:ind w:left="720" w:hanging="720"/>
          </w:pPr>
        </w:pPrChange>
      </w:pPr>
      <w:del w:id="518" w:author="Microsoft Office-användare" w:date="2017-11-11T09:47:00Z">
        <w:r w:rsidRPr="00DD7EC7" w:rsidDel="001960ED">
          <w:rPr>
            <w:rFonts w:ascii="Garamond" w:hAnsi="Garamond"/>
            <w:i/>
            <w:color w:val="000000" w:themeColor="text1"/>
            <w:rPrChange w:id="519" w:author="Microsoft Office-användare" w:date="2017-11-11T10:03:00Z">
              <w:rPr>
                <w:rFonts w:ascii="Garamond" w:hAnsi="Garamond"/>
                <w:i/>
              </w:rPr>
            </w:rPrChange>
          </w:rPr>
          <w:delText xml:space="preserve">Totalt antal sidor obligatorisk: </w:delText>
        </w:r>
        <w:r w:rsidR="005E15DE" w:rsidRPr="00DD7EC7" w:rsidDel="001960ED">
          <w:rPr>
            <w:rFonts w:ascii="Garamond" w:hAnsi="Garamond"/>
            <w:i/>
            <w:color w:val="000000" w:themeColor="text1"/>
            <w:rPrChange w:id="520" w:author="Microsoft Office-användare" w:date="2017-11-11T10:03:00Z">
              <w:rPr>
                <w:rFonts w:ascii="Garamond" w:hAnsi="Garamond"/>
                <w:i/>
              </w:rPr>
            </w:rPrChange>
          </w:rPr>
          <w:delText>7</w:delText>
        </w:r>
      </w:del>
      <w:del w:id="521" w:author="Microsoft Office-användare" w:date="2016-11-18T15:19:00Z">
        <w:r w:rsidR="005E15DE" w:rsidRPr="00DD7EC7" w:rsidDel="00812DF0">
          <w:rPr>
            <w:rFonts w:ascii="Garamond" w:hAnsi="Garamond"/>
            <w:i/>
            <w:color w:val="000000" w:themeColor="text1"/>
            <w:rPrChange w:id="522" w:author="Microsoft Office-användare" w:date="2017-11-11T10:03:00Z">
              <w:rPr>
                <w:rFonts w:ascii="Garamond" w:hAnsi="Garamond"/>
                <w:i/>
              </w:rPr>
            </w:rPrChange>
          </w:rPr>
          <w:delText>8</w:delText>
        </w:r>
      </w:del>
      <w:del w:id="523" w:author="Microsoft Office-användare" w:date="2017-11-11T09:47:00Z">
        <w:r w:rsidR="005E15DE" w:rsidRPr="00DD7EC7" w:rsidDel="001960ED">
          <w:rPr>
            <w:rFonts w:ascii="Garamond" w:hAnsi="Garamond"/>
            <w:i/>
            <w:color w:val="000000" w:themeColor="text1"/>
            <w:rPrChange w:id="524" w:author="Microsoft Office-användare" w:date="2017-11-11T10:03:00Z">
              <w:rPr>
                <w:rFonts w:ascii="Garamond" w:hAnsi="Garamond"/>
                <w:i/>
              </w:rPr>
            </w:rPrChange>
          </w:rPr>
          <w:delText>2</w:delText>
        </w:r>
        <w:r w:rsidRPr="00DD7EC7" w:rsidDel="001960ED">
          <w:rPr>
            <w:rFonts w:ascii="Garamond" w:hAnsi="Garamond"/>
            <w:i/>
            <w:color w:val="000000" w:themeColor="text1"/>
            <w:rPrChange w:id="525" w:author="Microsoft Office-användare" w:date="2017-11-11T10:03:00Z">
              <w:rPr>
                <w:rFonts w:ascii="Garamond" w:hAnsi="Garamond"/>
                <w:i/>
              </w:rPr>
            </w:rPrChange>
          </w:rPr>
          <w:delText xml:space="preserve"> sidor</w:delText>
        </w:r>
      </w:del>
    </w:p>
    <w:p w14:paraId="531DD5CF" w14:textId="77777777" w:rsidR="0048482E" w:rsidRPr="00DD7EC7" w:rsidRDefault="0048482E">
      <w:pPr>
        <w:rPr>
          <w:rFonts w:ascii="Garamond" w:hAnsi="Garamond"/>
          <w:color w:val="000000" w:themeColor="text1"/>
          <w:rPrChange w:id="526" w:author="Microsoft Office-användare" w:date="2017-11-11T10:03:00Z">
            <w:rPr>
              <w:rFonts w:ascii="Garamond" w:hAnsi="Garamond"/>
            </w:rPr>
          </w:rPrChange>
        </w:rPr>
        <w:pPrChange w:id="527" w:author="Microsoft Office-användare" w:date="2017-11-06T10:47:00Z">
          <w:pPr>
            <w:pStyle w:val="FriformB"/>
            <w:ind w:left="720" w:hanging="720"/>
          </w:pPr>
        </w:pPrChange>
      </w:pPr>
    </w:p>
    <w:p w14:paraId="3AA05924" w14:textId="371686D0" w:rsidR="0048482E" w:rsidRPr="00DD7EC7" w:rsidRDefault="0048482E">
      <w:pPr>
        <w:rPr>
          <w:rFonts w:ascii="Garamond" w:hAnsi="Garamond"/>
          <w:i/>
          <w:iCs/>
          <w:color w:val="000000" w:themeColor="text1"/>
          <w:rPrChange w:id="528" w:author="Microsoft Office-användare" w:date="2017-11-11T10:03:00Z">
            <w:rPr>
              <w:rFonts w:ascii="Garamond" w:hAnsi="Garamond"/>
              <w:i/>
              <w:iCs/>
            </w:rPr>
          </w:rPrChange>
        </w:rPr>
        <w:pPrChange w:id="529" w:author="Microsoft Office-användare" w:date="2017-11-06T10:47:00Z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both"/>
          </w:pPr>
        </w:pPrChange>
      </w:pPr>
      <w:r w:rsidRPr="00DD7EC7">
        <w:rPr>
          <w:rFonts w:ascii="Garamond" w:hAnsi="Garamond"/>
          <w:i/>
          <w:iCs/>
          <w:color w:val="000000" w:themeColor="text1"/>
          <w:rPrChange w:id="530" w:author="Microsoft Office-användare" w:date="2017-11-11T10:03:00Z">
            <w:rPr>
              <w:rFonts w:ascii="Garamond" w:hAnsi="Garamond"/>
              <w:i/>
              <w:iCs/>
            </w:rPr>
          </w:rPrChange>
        </w:rPr>
        <w:t xml:space="preserve">Utöver den obligatoriska kurslitteraturen </w:t>
      </w:r>
      <w:ins w:id="531" w:author="Microsoft Office-användare" w:date="2017-11-06T10:42:00Z">
        <w:r w:rsidR="004A1DD7" w:rsidRPr="00DD7EC7">
          <w:rPr>
            <w:rFonts w:ascii="Garamond" w:hAnsi="Garamond"/>
            <w:i/>
            <w:iCs/>
            <w:color w:val="000000" w:themeColor="text1"/>
            <w:rPrChange w:id="532" w:author="Microsoft Office-användare" w:date="2017-11-11T10:03:00Z">
              <w:rPr>
                <w:rFonts w:ascii="Garamond" w:hAnsi="Garamond"/>
                <w:i/>
                <w:iCs/>
              </w:rPr>
            </w:rPrChange>
          </w:rPr>
          <w:t xml:space="preserve">kan icke-obligatorisk litteratur tillkomma i samband med undervisningstillfällena. </w:t>
        </w:r>
      </w:ins>
      <w:del w:id="533" w:author="Microsoft Office-användare" w:date="2017-11-06T11:50:00Z">
        <w:r w:rsidRPr="00DD7EC7" w:rsidDel="00146B91">
          <w:rPr>
            <w:rFonts w:ascii="Garamond" w:hAnsi="Garamond"/>
            <w:i/>
            <w:iCs/>
            <w:strike/>
            <w:color w:val="000000" w:themeColor="text1"/>
            <w:rPrChange w:id="534" w:author="Microsoft Office-användare" w:date="2017-11-11T10:03:00Z">
              <w:rPr>
                <w:rFonts w:ascii="Garamond" w:hAnsi="Garamond"/>
                <w:i/>
                <w:iCs/>
              </w:rPr>
            </w:rPrChange>
          </w:rPr>
          <w:delText>tillkommer valbar litteratur om ca 2</w:delText>
        </w:r>
        <w:r w:rsidR="005E15DE" w:rsidRPr="00DD7EC7" w:rsidDel="00146B91">
          <w:rPr>
            <w:rFonts w:ascii="Garamond" w:hAnsi="Garamond"/>
            <w:i/>
            <w:iCs/>
            <w:strike/>
            <w:color w:val="000000" w:themeColor="text1"/>
            <w:rPrChange w:id="535" w:author="Microsoft Office-användare" w:date="2017-11-11T10:03:00Z">
              <w:rPr>
                <w:rFonts w:ascii="Garamond" w:hAnsi="Garamond"/>
                <w:i/>
                <w:iCs/>
              </w:rPr>
            </w:rPrChange>
          </w:rPr>
          <w:delText>20</w:delText>
        </w:r>
        <w:r w:rsidRPr="00DD7EC7" w:rsidDel="00146B91">
          <w:rPr>
            <w:rFonts w:ascii="Garamond" w:hAnsi="Garamond"/>
            <w:i/>
            <w:iCs/>
            <w:strike/>
            <w:color w:val="000000" w:themeColor="text1"/>
            <w:rPrChange w:id="536" w:author="Microsoft Office-användare" w:date="2017-11-11T10:03:00Z">
              <w:rPr>
                <w:rFonts w:ascii="Garamond" w:hAnsi="Garamond"/>
                <w:i/>
                <w:iCs/>
              </w:rPr>
            </w:rPrChange>
          </w:rPr>
          <w:delText xml:space="preserve"> sidor. Den valbara litteraturen väljs i relation till den individuella uppgift som respektive student arbetar med under kursen. </w:delText>
        </w:r>
      </w:del>
    </w:p>
    <w:p w14:paraId="120C5165" w14:textId="77777777" w:rsidR="0048482E" w:rsidRPr="00DD7EC7" w:rsidRDefault="0048482E">
      <w:pPr>
        <w:rPr>
          <w:color w:val="000000" w:themeColor="text1"/>
          <w:rPrChange w:id="537" w:author="Microsoft Office-användare" w:date="2017-11-11T10:03:00Z">
            <w:rPr/>
          </w:rPrChange>
        </w:rPr>
        <w:pPrChange w:id="538" w:author="Microsoft Office-användare" w:date="2017-11-06T10:47:00Z">
          <w:pPr>
            <w:spacing w:before="120" w:after="120"/>
            <w:ind w:firstLine="851"/>
          </w:pPr>
        </w:pPrChange>
      </w:pPr>
    </w:p>
    <w:p w14:paraId="2D063D7C" w14:textId="77777777" w:rsidR="009D159A" w:rsidRPr="00DD7EC7" w:rsidRDefault="009D159A" w:rsidP="005C784A">
      <w:pPr>
        <w:spacing w:before="120" w:after="120"/>
        <w:ind w:firstLine="851"/>
        <w:rPr>
          <w:color w:val="000000" w:themeColor="text1"/>
          <w:rPrChange w:id="539" w:author="Microsoft Office-användare" w:date="2017-11-11T10:03:00Z">
            <w:rPr>
              <w:lang w:val="en-US"/>
            </w:rPr>
          </w:rPrChange>
        </w:rPr>
      </w:pPr>
    </w:p>
    <w:p w14:paraId="16B8A0E6" w14:textId="77777777" w:rsidR="00450246" w:rsidRPr="00DD7EC7" w:rsidRDefault="00450246" w:rsidP="005C784A">
      <w:pPr>
        <w:spacing w:before="120" w:after="120"/>
        <w:ind w:firstLine="851"/>
        <w:rPr>
          <w:color w:val="000000" w:themeColor="text1"/>
          <w:rPrChange w:id="540" w:author="Microsoft Office-användare" w:date="2017-11-11T10:03:00Z">
            <w:rPr>
              <w:lang w:val="en-US"/>
            </w:rPr>
          </w:rPrChange>
        </w:rPr>
      </w:pPr>
    </w:p>
    <w:sectPr w:rsidR="00450246" w:rsidRPr="00DD7EC7" w:rsidSect="00933F9D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9259" w14:textId="77777777" w:rsidR="00076537" w:rsidRDefault="00076537">
      <w:r>
        <w:separator/>
      </w:r>
    </w:p>
  </w:endnote>
  <w:endnote w:type="continuationSeparator" w:id="0">
    <w:p w14:paraId="19B8CEA7" w14:textId="77777777" w:rsidR="00076537" w:rsidRDefault="000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swiss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48D1" w14:textId="77777777" w:rsidR="0048482E" w:rsidRDefault="0048482E" w:rsidP="00933F9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002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6CCC" w14:textId="77777777" w:rsidR="00076537" w:rsidRDefault="00076537">
      <w:r>
        <w:separator/>
      </w:r>
    </w:p>
  </w:footnote>
  <w:footnote w:type="continuationSeparator" w:id="0">
    <w:p w14:paraId="480C1582" w14:textId="77777777" w:rsidR="00076537" w:rsidRDefault="00076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6DF3" w14:textId="4BFD3835" w:rsidR="0048482E" w:rsidRDefault="0048482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588A481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48482E" w:rsidRDefault="0048482E" w:rsidP="00933F9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48482E" w:rsidRPr="001322A7" w:rsidRDefault="0048482E" w:rsidP="00933F9D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48482E" w:rsidRPr="00D8794F" w:rsidRDefault="0048482E" w:rsidP="00933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" stroked="f">
              <v:textbox>
                <w:txbxContent>
                  <w:p w14:paraId="3DDCFA7B" w14:textId="77777777" w:rsidR="0048482E" w:rsidRDefault="0048482E" w:rsidP="00933F9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48482E" w:rsidRPr="001322A7" w:rsidRDefault="0048482E" w:rsidP="00933F9D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48482E" w:rsidRPr="00D8794F" w:rsidRDefault="0048482E" w:rsidP="00933F9D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7991263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revisionView w:markup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133F3"/>
    <w:rsid w:val="0004219A"/>
    <w:rsid w:val="00055156"/>
    <w:rsid w:val="0005596B"/>
    <w:rsid w:val="000666B2"/>
    <w:rsid w:val="00076537"/>
    <w:rsid w:val="000B2187"/>
    <w:rsid w:val="000B6BEE"/>
    <w:rsid w:val="000D449A"/>
    <w:rsid w:val="000D464D"/>
    <w:rsid w:val="000E468B"/>
    <w:rsid w:val="00113253"/>
    <w:rsid w:val="00114EF5"/>
    <w:rsid w:val="00141AEE"/>
    <w:rsid w:val="00146B91"/>
    <w:rsid w:val="001615C4"/>
    <w:rsid w:val="00182492"/>
    <w:rsid w:val="001960ED"/>
    <w:rsid w:val="001C0335"/>
    <w:rsid w:val="001D51B9"/>
    <w:rsid w:val="001E0921"/>
    <w:rsid w:val="00236F90"/>
    <w:rsid w:val="0030341F"/>
    <w:rsid w:val="00323D95"/>
    <w:rsid w:val="003336DF"/>
    <w:rsid w:val="003623B2"/>
    <w:rsid w:val="003A7C3B"/>
    <w:rsid w:val="003D220E"/>
    <w:rsid w:val="003E065A"/>
    <w:rsid w:val="00434577"/>
    <w:rsid w:val="00450246"/>
    <w:rsid w:val="00450285"/>
    <w:rsid w:val="00473BEE"/>
    <w:rsid w:val="0048482E"/>
    <w:rsid w:val="00492A32"/>
    <w:rsid w:val="00493E84"/>
    <w:rsid w:val="004A1DD7"/>
    <w:rsid w:val="004E32F9"/>
    <w:rsid w:val="00521563"/>
    <w:rsid w:val="00526766"/>
    <w:rsid w:val="00537E04"/>
    <w:rsid w:val="00554087"/>
    <w:rsid w:val="00596487"/>
    <w:rsid w:val="005C784A"/>
    <w:rsid w:val="005D0020"/>
    <w:rsid w:val="005E15DE"/>
    <w:rsid w:val="006001F2"/>
    <w:rsid w:val="0061516F"/>
    <w:rsid w:val="00616F53"/>
    <w:rsid w:val="00640FBD"/>
    <w:rsid w:val="006730C6"/>
    <w:rsid w:val="00684FCB"/>
    <w:rsid w:val="006A13E9"/>
    <w:rsid w:val="006B0D90"/>
    <w:rsid w:val="006E6B7B"/>
    <w:rsid w:val="006F2303"/>
    <w:rsid w:val="006F3C56"/>
    <w:rsid w:val="006F71E5"/>
    <w:rsid w:val="0070717A"/>
    <w:rsid w:val="007478E4"/>
    <w:rsid w:val="007971F7"/>
    <w:rsid w:val="007D760E"/>
    <w:rsid w:val="007F287B"/>
    <w:rsid w:val="007F3470"/>
    <w:rsid w:val="00812DF0"/>
    <w:rsid w:val="0081316B"/>
    <w:rsid w:val="008143DB"/>
    <w:rsid w:val="00826612"/>
    <w:rsid w:val="0086161E"/>
    <w:rsid w:val="00862887"/>
    <w:rsid w:val="00876F95"/>
    <w:rsid w:val="00877195"/>
    <w:rsid w:val="00880E47"/>
    <w:rsid w:val="008858C4"/>
    <w:rsid w:val="008B6A84"/>
    <w:rsid w:val="009063FB"/>
    <w:rsid w:val="00933F2E"/>
    <w:rsid w:val="00933F9D"/>
    <w:rsid w:val="00996441"/>
    <w:rsid w:val="009B573C"/>
    <w:rsid w:val="009C4A90"/>
    <w:rsid w:val="009D159A"/>
    <w:rsid w:val="009D7231"/>
    <w:rsid w:val="009E274E"/>
    <w:rsid w:val="009F2BD4"/>
    <w:rsid w:val="00A119B4"/>
    <w:rsid w:val="00AC0CE8"/>
    <w:rsid w:val="00AF2AEA"/>
    <w:rsid w:val="00B1125F"/>
    <w:rsid w:val="00B56A6D"/>
    <w:rsid w:val="00B62DC8"/>
    <w:rsid w:val="00B93674"/>
    <w:rsid w:val="00BA5800"/>
    <w:rsid w:val="00BD1AF9"/>
    <w:rsid w:val="00C37C11"/>
    <w:rsid w:val="00C446C0"/>
    <w:rsid w:val="00C50570"/>
    <w:rsid w:val="00C723DB"/>
    <w:rsid w:val="00CF543A"/>
    <w:rsid w:val="00D91D10"/>
    <w:rsid w:val="00D966B6"/>
    <w:rsid w:val="00DA1D04"/>
    <w:rsid w:val="00DD7EC7"/>
    <w:rsid w:val="00E01185"/>
    <w:rsid w:val="00E07DB2"/>
    <w:rsid w:val="00E12D5C"/>
    <w:rsid w:val="00E47D75"/>
    <w:rsid w:val="00E62A23"/>
    <w:rsid w:val="00E743A8"/>
    <w:rsid w:val="00EB2796"/>
    <w:rsid w:val="00EC3C4E"/>
    <w:rsid w:val="00EC72FF"/>
    <w:rsid w:val="00ED7C30"/>
    <w:rsid w:val="00EE3B11"/>
    <w:rsid w:val="00F07B6B"/>
    <w:rsid w:val="00F14588"/>
    <w:rsid w:val="00F44CF2"/>
    <w:rsid w:val="00F91482"/>
    <w:rsid w:val="00FC2190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D5C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qFormat/>
    <w:rsid w:val="00640FB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133F3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112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5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939</Words>
  <Characters>4978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Microsoft Office-användare</cp:lastModifiedBy>
  <cp:revision>4</cp:revision>
  <cp:lastPrinted>2017-11-06T09:59:00Z</cp:lastPrinted>
  <dcterms:created xsi:type="dcterms:W3CDTF">2017-11-11T08:47:00Z</dcterms:created>
  <dcterms:modified xsi:type="dcterms:W3CDTF">2017-12-06T15:39:00Z</dcterms:modified>
</cp:coreProperties>
</file>