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70094" w14:textId="21C76E22" w:rsidR="00CB6C8E" w:rsidRPr="00C80DEC" w:rsidRDefault="00CB6C8E" w:rsidP="00CB6C8E">
      <w:pPr>
        <w:pStyle w:val="Brevrubrik"/>
        <w:spacing w:line="280" w:lineRule="exact"/>
        <w:ind w:right="-268"/>
        <w:rPr>
          <w:rFonts w:ascii="Times New Roman" w:hAnsi="Times New Roman" w:cs="Times New Roman"/>
        </w:rPr>
      </w:pPr>
      <w:r w:rsidRPr="00C80D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B5114" wp14:editId="57A224D6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CB6C8E" w14:paraId="0B2ABAAD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7E64992E" w14:textId="77777777" w:rsidR="00CB6C8E" w:rsidRDefault="00CB6C8E" w:rsidP="000E1BBC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>JAPC03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45565AE" w14:textId="77777777" w:rsidR="00CB6C8E" w:rsidRDefault="00CB6C8E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14:paraId="01483912" w14:textId="77777777" w:rsidR="00CB6C8E" w:rsidRDefault="00CB6C8E" w:rsidP="00CB6C8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2.25pt;margin-top:70.5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CB6C8E" w14:paraId="0B2ABAAD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7E64992E" w14:textId="77777777" w:rsidR="00CB6C8E" w:rsidRDefault="00CB6C8E" w:rsidP="000E1BBC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>JAPC03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45565AE" w14:textId="77777777" w:rsidR="00CB6C8E" w:rsidRDefault="00CB6C8E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14:paraId="01483912" w14:textId="77777777" w:rsidR="00CB6C8E" w:rsidRDefault="00CB6C8E" w:rsidP="00CB6C8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0DEC">
        <w:rPr>
          <w:rFonts w:ascii="Times New Roman" w:hAnsi="Times New Roman" w:cs="Times New Roman"/>
        </w:rPr>
        <w:t xml:space="preserve">Litteraturlista för </w:t>
      </w:r>
      <w:r w:rsidRPr="00C80DEC">
        <w:rPr>
          <w:rFonts w:ascii="Times New Roman" w:hAnsi="Times New Roman" w:cs="Times New Roman"/>
          <w:iCs/>
          <w:caps/>
        </w:rPr>
        <w:t>JAPC03, Japanska, fortsättningskurs, 30</w:t>
      </w:r>
      <w:r w:rsidR="00F450A8" w:rsidRPr="00C80DEC">
        <w:rPr>
          <w:rFonts w:ascii="Times New Roman" w:hAnsi="Times New Roman" w:cs="Times New Roman"/>
          <w:iCs/>
          <w:caps/>
        </w:rPr>
        <w:t xml:space="preserve"> </w:t>
      </w:r>
      <w:proofErr w:type="spellStart"/>
      <w:r w:rsidRPr="00C80DEC">
        <w:rPr>
          <w:rFonts w:ascii="Times New Roman" w:hAnsi="Times New Roman" w:cs="Times New Roman"/>
        </w:rPr>
        <w:t>hp</w:t>
      </w:r>
      <w:proofErr w:type="spellEnd"/>
      <w:r w:rsidRPr="00C80DEC">
        <w:rPr>
          <w:rFonts w:ascii="Times New Roman" w:hAnsi="Times New Roman" w:cs="Times New Roman"/>
          <w:iCs/>
          <w:caps/>
          <w:lang w:eastAsia="ja-JP"/>
        </w:rPr>
        <w:t>,</w:t>
      </w:r>
      <w:r w:rsidRPr="00C80DEC">
        <w:rPr>
          <w:rFonts w:ascii="Times New Roman" w:hAnsi="Times New Roman" w:cs="Times New Roman"/>
          <w:iCs/>
          <w:caps/>
        </w:rPr>
        <w:t xml:space="preserve"> </w:t>
      </w:r>
      <w:r w:rsidR="00516F34">
        <w:rPr>
          <w:rFonts w:ascii="Times New Roman" w:hAnsi="Times New Roman" w:cs="Times New Roman"/>
        </w:rPr>
        <w:t xml:space="preserve">fastställd av Lärarkollegium </w:t>
      </w:r>
      <w:proofErr w:type="gramStart"/>
      <w:r w:rsidR="00516F34">
        <w:rPr>
          <w:rFonts w:ascii="Times New Roman" w:hAnsi="Times New Roman" w:cs="Times New Roman"/>
        </w:rPr>
        <w:t xml:space="preserve">5 </w:t>
      </w:r>
      <w:r w:rsidR="000F3319">
        <w:rPr>
          <w:rFonts w:ascii="Times New Roman" w:hAnsi="Times New Roman" w:cs="Times New Roman"/>
        </w:rPr>
        <w:t xml:space="preserve"> </w:t>
      </w:r>
      <w:r w:rsidR="00516F34">
        <w:rPr>
          <w:rFonts w:ascii="Times New Roman" w:hAnsi="Times New Roman" w:cs="Times New Roman"/>
        </w:rPr>
        <w:t>2011</w:t>
      </w:r>
      <w:proofErr w:type="gramEnd"/>
      <w:r w:rsidR="00516F34">
        <w:rPr>
          <w:rFonts w:ascii="Times New Roman" w:hAnsi="Times New Roman" w:cs="Times New Roman"/>
        </w:rPr>
        <w:t>-05-16, reviderad</w:t>
      </w:r>
      <w:ins w:id="0" w:author="Peter Sivam" w:date="2017-06-08T19:53:00Z">
        <w:r w:rsidR="00682DC3">
          <w:rPr>
            <w:rFonts w:ascii="Times New Roman" w:hAnsi="Times New Roman" w:cs="Times New Roman"/>
          </w:rPr>
          <w:t xml:space="preserve"> av styrelsen för Sektion 5</w:t>
        </w:r>
      </w:ins>
      <w:bookmarkStart w:id="1" w:name="_GoBack"/>
      <w:bookmarkEnd w:id="1"/>
      <w:ins w:id="2" w:author="Peter Sivam" w:date="2017-06-08T19:52:00Z">
        <w:r w:rsidR="00682DC3">
          <w:rPr>
            <w:rFonts w:ascii="Times New Roman" w:hAnsi="Times New Roman" w:cs="Times New Roman"/>
          </w:rPr>
          <w:t>,</w:t>
        </w:r>
      </w:ins>
      <w:del w:id="3" w:author="Peter Sivam" w:date="2017-06-08T19:52:00Z">
        <w:r w:rsidRPr="00C80DEC" w:rsidDel="00682DC3">
          <w:rPr>
            <w:rFonts w:ascii="Times New Roman" w:hAnsi="Times New Roman" w:cs="Times New Roman"/>
          </w:rPr>
          <w:delText xml:space="preserve"> 201</w:delText>
        </w:r>
        <w:r w:rsidR="00F450A8" w:rsidRPr="00C80DEC" w:rsidDel="00682DC3">
          <w:rPr>
            <w:rFonts w:ascii="Times New Roman" w:hAnsi="Times New Roman" w:cs="Times New Roman"/>
          </w:rPr>
          <w:delText>4</w:delText>
        </w:r>
        <w:r w:rsidRPr="00C80DEC" w:rsidDel="00682DC3">
          <w:rPr>
            <w:rFonts w:ascii="Times New Roman" w:hAnsi="Times New Roman" w:cs="Times New Roman"/>
          </w:rPr>
          <w:delText>-05-1</w:delText>
        </w:r>
        <w:r w:rsidR="00F450A8" w:rsidRPr="00C80DEC" w:rsidDel="00682DC3">
          <w:rPr>
            <w:rFonts w:ascii="Times New Roman" w:hAnsi="Times New Roman" w:cs="Times New Roman"/>
          </w:rPr>
          <w:delText>9</w:delText>
        </w:r>
      </w:del>
      <w:ins w:id="4" w:author="Peter Sivam" w:date="2017-05-28T16:12:00Z">
        <w:r w:rsidR="00682DC3">
          <w:rPr>
            <w:rFonts w:ascii="Times New Roman" w:hAnsi="Times New Roman" w:cs="Times New Roman"/>
          </w:rPr>
          <w:t xml:space="preserve"> 2017-06-07</w:t>
        </w:r>
        <w:r w:rsidR="001343D3">
          <w:rPr>
            <w:rFonts w:ascii="Times New Roman" w:hAnsi="Times New Roman" w:cs="Times New Roman"/>
          </w:rPr>
          <w:t>.</w:t>
        </w:r>
      </w:ins>
      <w:del w:id="5" w:author="Peter Sivam" w:date="2017-06-08T19:52:00Z">
        <w:r w:rsidRPr="00C80DEC" w:rsidDel="00682DC3">
          <w:rPr>
            <w:rFonts w:ascii="Times New Roman" w:hAnsi="Times New Roman" w:cs="Times New Roman"/>
          </w:rPr>
          <w:delText xml:space="preserve">. </w:delText>
        </w:r>
      </w:del>
    </w:p>
    <w:p w14:paraId="321DEAFC" w14:textId="77777777" w:rsidR="00516F34" w:rsidRDefault="00516F34" w:rsidP="00CB6C8E">
      <w:pPr>
        <w:pStyle w:val="Rubrik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Obligatorisk litteratur</w:t>
      </w:r>
    </w:p>
    <w:p w14:paraId="40CC8862" w14:textId="77777777" w:rsidR="00CB6C8E" w:rsidRDefault="00CB6C8E" w:rsidP="00CB6C8E">
      <w:pPr>
        <w:pStyle w:val="Rubrik3"/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</w:rPr>
      </w:pPr>
      <w:r w:rsidRPr="00C80DEC">
        <w:rPr>
          <w:rFonts w:ascii="Times New Roman" w:hAnsi="Times New Roman" w:cs="Times New Roman"/>
          <w:b/>
          <w:sz w:val="24"/>
          <w:szCs w:val="24"/>
        </w:rPr>
        <w:t xml:space="preserve">Litteratur </w:t>
      </w:r>
      <w:proofErr w:type="spellStart"/>
      <w:r w:rsidRPr="00C80DEC">
        <w:rPr>
          <w:rFonts w:ascii="Times New Roman" w:hAnsi="Times New Roman" w:cs="Times New Roman"/>
          <w:b/>
          <w:sz w:val="24"/>
          <w:szCs w:val="24"/>
        </w:rPr>
        <w:t>textkurs</w:t>
      </w:r>
      <w:proofErr w:type="spellEnd"/>
      <w:r w:rsidRPr="00C80DEC">
        <w:rPr>
          <w:rFonts w:ascii="Times New Roman" w:hAnsi="Times New Roman" w:cs="Times New Roman"/>
          <w:b/>
          <w:sz w:val="24"/>
          <w:szCs w:val="24"/>
        </w:rPr>
        <w:t xml:space="preserve"> 5 och 6</w:t>
      </w:r>
    </w:p>
    <w:p w14:paraId="0198F258" w14:textId="77777777" w:rsidR="001D4C8D" w:rsidRPr="001D4C8D" w:rsidRDefault="001D4C8D" w:rsidP="001D4C8D"/>
    <w:p w14:paraId="6395CC2B" w14:textId="77777777" w:rsidR="004E09A8" w:rsidRPr="00203A11" w:rsidRDefault="000D75EF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</w:rPr>
      </w:pP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Jōkyu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̄ e no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tobira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: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kontentsu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to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maruchimedia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de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manabu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nihongo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= </w:t>
      </w:r>
      <w:proofErr w:type="spellStart"/>
      <w:proofErr w:type="gramStart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>Tobira</w:t>
      </w:r>
      <w:proofErr w:type="spell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:</w:t>
      </w:r>
      <w:proofErr w:type="gramEnd"/>
      <w:r w:rsidRPr="00203A1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gateway to advanced Japanese learning through content and multimedia </w:t>
      </w:r>
      <w:r w:rsidRPr="00203A11">
        <w:rPr>
          <w:rFonts w:asciiTheme="majorBidi" w:hAnsiTheme="majorBidi" w:cstheme="majorBidi"/>
          <w:sz w:val="24"/>
          <w:szCs w:val="24"/>
          <w:lang w:val="en-US"/>
        </w:rPr>
        <w:t xml:space="preserve">(2009). </w:t>
      </w:r>
      <w:r w:rsidRPr="00203A11">
        <w:rPr>
          <w:rFonts w:asciiTheme="majorBidi" w:hAnsiTheme="majorBidi" w:cstheme="majorBidi"/>
          <w:sz w:val="24"/>
          <w:szCs w:val="24"/>
        </w:rPr>
        <w:t xml:space="preserve">Oka,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Mayumi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 (red.). Tokyo: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Kuroshio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Shuppan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>. ISBN: 978487424447</w:t>
      </w:r>
      <w:r w:rsidR="004E09A8" w:rsidRPr="00203A11">
        <w:rPr>
          <w:rFonts w:asciiTheme="majorBidi" w:hAnsiTheme="majorBidi" w:cstheme="majorBidi"/>
          <w:sz w:val="24"/>
          <w:szCs w:val="24"/>
        </w:rPr>
        <w:t xml:space="preserve">0 </w:t>
      </w:r>
      <w:r w:rsidRPr="00203A11">
        <w:rPr>
          <w:rFonts w:asciiTheme="majorBidi" w:hAnsiTheme="majorBidi" w:cstheme="majorBidi"/>
          <w:sz w:val="24"/>
          <w:szCs w:val="24"/>
        </w:rPr>
        <w:t>(403 s.)</w:t>
      </w:r>
    </w:p>
    <w:p w14:paraId="04C6824A" w14:textId="77777777" w:rsidR="000D75EF" w:rsidRPr="00203A11" w:rsidRDefault="000D75EF" w:rsidP="000D75EF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14:paraId="4E8108B4" w14:textId="77777777" w:rsidR="001A20E7" w:rsidRPr="00203A11" w:rsidRDefault="001A20E7" w:rsidP="004E09A8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</w:rPr>
      </w:pP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Kitaeyo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̄ </w:t>
      </w:r>
      <w:proofErr w:type="spellStart"/>
      <w:proofErr w:type="gramStart"/>
      <w:r w:rsidRPr="00203A11">
        <w:rPr>
          <w:rFonts w:ascii="Times New Roman" w:hAnsi="Times New Roman" w:cs="Times New Roman"/>
          <w:i/>
          <w:sz w:val="24"/>
          <w:szCs w:val="24"/>
        </w:rPr>
        <w:t>kanjiryoku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jōkyu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̄ e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tsunageru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kiso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kanji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happyaku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jōkyu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̄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eno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tobira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kontentsu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maruchimedia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manabu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nihongo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= Power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kanji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: 800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basic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kanji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as a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gateway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advanced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A11">
        <w:rPr>
          <w:rFonts w:ascii="Times New Roman" w:hAnsi="Times New Roman" w:cs="Times New Roman"/>
          <w:i/>
          <w:sz w:val="24"/>
          <w:szCs w:val="24"/>
        </w:rPr>
        <w:t>Japanese</w:t>
      </w:r>
      <w:proofErr w:type="spellEnd"/>
      <w:r w:rsidRPr="00203A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3A11">
        <w:rPr>
          <w:rFonts w:ascii="Times New Roman" w:hAnsi="Times New Roman" w:cs="Times New Roman"/>
          <w:sz w:val="24"/>
          <w:szCs w:val="24"/>
        </w:rPr>
        <w:t xml:space="preserve">(2010). </w:t>
      </w:r>
      <w:r w:rsidRPr="00203A11">
        <w:rPr>
          <w:rFonts w:asciiTheme="majorBidi" w:hAnsiTheme="majorBidi" w:cstheme="majorBidi"/>
          <w:sz w:val="24"/>
          <w:szCs w:val="24"/>
        </w:rPr>
        <w:t xml:space="preserve">Oka,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Mayumi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 (red.). Tokyo: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Kuroshio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3A11">
        <w:rPr>
          <w:rFonts w:asciiTheme="majorBidi" w:hAnsiTheme="majorBidi" w:cstheme="majorBidi"/>
          <w:sz w:val="24"/>
          <w:szCs w:val="24"/>
        </w:rPr>
        <w:t>Shuppan</w:t>
      </w:r>
      <w:proofErr w:type="spellEnd"/>
      <w:r w:rsidRPr="00203A11">
        <w:rPr>
          <w:rFonts w:asciiTheme="majorBidi" w:hAnsiTheme="majorBidi" w:cstheme="majorBidi"/>
          <w:sz w:val="24"/>
          <w:szCs w:val="24"/>
        </w:rPr>
        <w:t xml:space="preserve">. ISBN: </w:t>
      </w:r>
      <w:proofErr w:type="gramStart"/>
      <w:r w:rsidRPr="00203A11">
        <w:rPr>
          <w:rFonts w:asciiTheme="majorBidi" w:hAnsiTheme="majorBidi" w:cstheme="majorBidi"/>
          <w:sz w:val="24"/>
          <w:szCs w:val="24"/>
        </w:rPr>
        <w:t>9784874244876  (316</w:t>
      </w:r>
      <w:proofErr w:type="gramEnd"/>
      <w:r w:rsidRPr="00203A11">
        <w:rPr>
          <w:rFonts w:asciiTheme="majorBidi" w:hAnsiTheme="majorBidi" w:cstheme="majorBidi"/>
          <w:sz w:val="24"/>
          <w:szCs w:val="24"/>
        </w:rPr>
        <w:t xml:space="preserve"> s.)</w:t>
      </w:r>
    </w:p>
    <w:p w14:paraId="4737C798" w14:textId="77777777" w:rsidR="004E09A8" w:rsidRPr="00C80DEC" w:rsidRDefault="004E09A8" w:rsidP="0020176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14:paraId="41F0E2C4" w14:textId="77777777" w:rsidR="004E09A8" w:rsidRPr="00C80DEC" w:rsidRDefault="007C6D55" w:rsidP="0020176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  <w:r w:rsidRPr="00C80DEC">
        <w:rPr>
          <w:rFonts w:ascii="Times New Roman" w:hAnsi="Times New Roman" w:cs="Times New Roman"/>
          <w:sz w:val="24"/>
          <w:szCs w:val="24"/>
        </w:rPr>
        <w:t>Övningsmaterial framställt av enskilda lärare tillkommer (cirka 200 sidor</w:t>
      </w:r>
      <w:r w:rsidR="00516F34">
        <w:rPr>
          <w:rFonts w:ascii="Times New Roman" w:hAnsi="Times New Roman" w:cs="Times New Roman"/>
          <w:sz w:val="24"/>
          <w:szCs w:val="24"/>
        </w:rPr>
        <w:t>, främst digitalt material</w:t>
      </w:r>
      <w:r w:rsidRPr="00C80DEC">
        <w:rPr>
          <w:rFonts w:ascii="Times New Roman" w:hAnsi="Times New Roman" w:cs="Times New Roman"/>
          <w:sz w:val="24"/>
          <w:szCs w:val="24"/>
        </w:rPr>
        <w:t>).</w:t>
      </w:r>
    </w:p>
    <w:p w14:paraId="51385D28" w14:textId="77777777" w:rsidR="004E09A8" w:rsidRPr="00C80DEC" w:rsidRDefault="004E09A8" w:rsidP="00201765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14:paraId="7A5AAD35" w14:textId="77777777" w:rsidR="00CB6C8E" w:rsidRPr="00C80DEC" w:rsidRDefault="00CB6C8E" w:rsidP="002132A6">
      <w:pPr>
        <w:tabs>
          <w:tab w:val="left" w:pos="540"/>
        </w:tabs>
        <w:snapToGrid w:val="0"/>
        <w:spacing w:line="280" w:lineRule="exact"/>
        <w:ind w:right="-266"/>
        <w:rPr>
          <w:b/>
        </w:rPr>
      </w:pPr>
      <w:r w:rsidRPr="00C80DEC">
        <w:rPr>
          <w:b/>
        </w:rPr>
        <w:t>Litteratur språkvetenskaplig delkurs</w:t>
      </w:r>
    </w:p>
    <w:p w14:paraId="03B3B6C1" w14:textId="77777777" w:rsidR="00CB6C8E" w:rsidRPr="007B3DE7" w:rsidRDefault="005B2F2B" w:rsidP="002132A6">
      <w:pPr>
        <w:pStyle w:val="Litteratur"/>
        <w:tabs>
          <w:tab w:val="left" w:pos="540"/>
        </w:tabs>
        <w:spacing w:before="0" w:line="280" w:lineRule="exact"/>
        <w:ind w:right="-266"/>
        <w:rPr>
          <w:rFonts w:ascii="Times New Roman" w:hAnsi="Times New Roman" w:cs="Times New Roman"/>
          <w:sz w:val="24"/>
          <w:szCs w:val="24"/>
          <w:lang w:val="en-US"/>
        </w:rPr>
      </w:pPr>
      <w:r w:rsidRPr="007B3DE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CB6C8E" w:rsidRPr="007B3DE7">
        <w:rPr>
          <w:rFonts w:ascii="Times New Roman" w:hAnsi="Times New Roman" w:cs="Times New Roman"/>
          <w:sz w:val="24"/>
          <w:szCs w:val="24"/>
          <w:lang w:val="en-US"/>
        </w:rPr>
        <w:t>Loveday</w:t>
      </w:r>
      <w:proofErr w:type="spellEnd"/>
      <w:r w:rsidR="00CB6C8E" w:rsidRPr="007B3DE7">
        <w:rPr>
          <w:rFonts w:ascii="Times New Roman" w:hAnsi="Times New Roman" w:cs="Times New Roman"/>
          <w:sz w:val="24"/>
          <w:szCs w:val="24"/>
          <w:lang w:val="en-US"/>
        </w:rPr>
        <w:t>, L</w:t>
      </w:r>
      <w:r w:rsidR="009B7C15" w:rsidRPr="007B3DE7">
        <w:rPr>
          <w:rFonts w:ascii="Times New Roman" w:hAnsi="Times New Roman" w:cs="Times New Roman"/>
          <w:sz w:val="24"/>
          <w:szCs w:val="24"/>
          <w:lang w:val="en-US"/>
        </w:rPr>
        <w:t xml:space="preserve">eo </w:t>
      </w:r>
      <w:r w:rsidR="00CB6C8E" w:rsidRPr="007B3DE7">
        <w:rPr>
          <w:rFonts w:ascii="Times New Roman" w:hAnsi="Times New Roman" w:cs="Times New Roman"/>
          <w:sz w:val="24"/>
          <w:szCs w:val="24"/>
          <w:lang w:val="en-US"/>
        </w:rPr>
        <w:t xml:space="preserve">J. (1986). </w:t>
      </w:r>
      <w:proofErr w:type="gramStart"/>
      <w:r w:rsidR="00CB6C8E" w:rsidRPr="00C80DEC">
        <w:rPr>
          <w:rFonts w:ascii="Times New Roman" w:hAnsi="Times New Roman" w:cs="Times New Roman"/>
          <w:sz w:val="24"/>
          <w:szCs w:val="24"/>
          <w:lang w:val="en-US"/>
        </w:rPr>
        <w:t>Japanese sociolinguistics - An introductory survey.</w:t>
      </w:r>
      <w:proofErr w:type="gramEnd"/>
      <w:r w:rsidR="00CB6C8E" w:rsidRPr="00C80D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6C8E" w:rsidRPr="007B3DE7">
        <w:rPr>
          <w:rFonts w:ascii="Times New Roman" w:hAnsi="Times New Roman" w:cs="Times New Roman"/>
          <w:i/>
          <w:sz w:val="24"/>
          <w:szCs w:val="24"/>
          <w:lang w:val="en-US"/>
        </w:rPr>
        <w:t>Journal of Pragmatics</w:t>
      </w:r>
      <w:r w:rsidR="00CB6C8E" w:rsidRPr="007B3DE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B6C8E" w:rsidRPr="007B3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76BE31" w14:textId="77777777" w:rsidR="00D87093" w:rsidRPr="007B3DE7" w:rsidRDefault="00CB6C8E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US"/>
        </w:rPr>
      </w:pPr>
      <w:r w:rsidRPr="007B3DE7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10.3. 287-326. </w:t>
      </w:r>
      <w:r w:rsidR="000F3319" w:rsidRPr="007B3DE7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066B1A7F" w14:textId="77777777" w:rsidR="00CB6C8E" w:rsidRPr="00C80DEC" w:rsidRDefault="00CB6C8E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0DEC">
        <w:rPr>
          <w:rFonts w:ascii="Times New Roman" w:hAnsi="Times New Roman" w:cs="Times New Roman"/>
          <w:sz w:val="24"/>
          <w:szCs w:val="24"/>
          <w:lang w:val="en-GB"/>
        </w:rPr>
        <w:t>Moeran</w:t>
      </w:r>
      <w:proofErr w:type="spellEnd"/>
      <w:r w:rsidRPr="00C80DEC">
        <w:rPr>
          <w:rFonts w:ascii="Times New Roman" w:hAnsi="Times New Roman" w:cs="Times New Roman"/>
          <w:sz w:val="24"/>
          <w:szCs w:val="24"/>
          <w:lang w:val="en-GB"/>
        </w:rPr>
        <w:t>, B</w:t>
      </w:r>
      <w:r w:rsidR="009A5577">
        <w:rPr>
          <w:rFonts w:ascii="Times New Roman" w:hAnsi="Times New Roman" w:cs="Times New Roman"/>
          <w:sz w:val="24"/>
          <w:szCs w:val="24"/>
          <w:lang w:val="en-GB"/>
        </w:rPr>
        <w:t>rian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 xml:space="preserve"> (1988). Japanese language and society: An anthropological approach. </w:t>
      </w:r>
      <w:r w:rsidRPr="00C80DEC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spellStart"/>
      <w:r w:rsidRPr="00C80DE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C80D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5E4328F" w14:textId="77777777" w:rsidR="00CB6C8E" w:rsidRDefault="00CB6C8E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  <w:r w:rsidRPr="00C80DE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C80DEC">
        <w:rPr>
          <w:rFonts w:ascii="Times New Roman" w:hAnsi="Times New Roman" w:cs="Times New Roman"/>
          <w:i/>
          <w:sz w:val="24"/>
          <w:szCs w:val="24"/>
        </w:rPr>
        <w:t>Pragmatics</w:t>
      </w:r>
      <w:proofErr w:type="spellEnd"/>
      <w:r w:rsidRPr="00C80DEC">
        <w:rPr>
          <w:rFonts w:ascii="Times New Roman" w:hAnsi="Times New Roman" w:cs="Times New Roman"/>
          <w:sz w:val="24"/>
          <w:szCs w:val="24"/>
        </w:rPr>
        <w:t>. 12.4</w:t>
      </w:r>
      <w:r w:rsidR="00761B05" w:rsidRPr="00C80DEC">
        <w:rPr>
          <w:rFonts w:ascii="Times New Roman" w:hAnsi="Times New Roman" w:cs="Times New Roman"/>
          <w:sz w:val="24"/>
          <w:szCs w:val="24"/>
        </w:rPr>
        <w:t xml:space="preserve">. 427-443. </w:t>
      </w:r>
    </w:p>
    <w:p w14:paraId="2E74692C" w14:textId="77777777" w:rsidR="00D87093" w:rsidRPr="00C80DEC" w:rsidRDefault="00D87093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</w:rPr>
      </w:pPr>
    </w:p>
    <w:p w14:paraId="42F392ED" w14:textId="77777777" w:rsidR="00CB6C8E" w:rsidRPr="006342AB" w:rsidRDefault="00CB6C8E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0DEC">
        <w:rPr>
          <w:rFonts w:ascii="Times New Roman" w:hAnsi="Times New Roman" w:cs="Times New Roman"/>
          <w:sz w:val="24"/>
          <w:szCs w:val="24"/>
          <w:lang w:val="en-GB"/>
        </w:rPr>
        <w:t>Shibatani</w:t>
      </w:r>
      <w:proofErr w:type="spellEnd"/>
      <w:r w:rsidRPr="00C80DEC">
        <w:rPr>
          <w:rFonts w:ascii="Times New Roman" w:hAnsi="Times New Roman" w:cs="Times New Roman"/>
          <w:sz w:val="24"/>
          <w:szCs w:val="24"/>
          <w:lang w:val="en-GB"/>
        </w:rPr>
        <w:t>, M</w:t>
      </w:r>
      <w:r w:rsidR="006342AB">
        <w:rPr>
          <w:rFonts w:ascii="Times New Roman" w:hAnsi="Times New Roman" w:cs="Times New Roman"/>
          <w:sz w:val="24"/>
          <w:szCs w:val="24"/>
          <w:lang w:val="en-GB"/>
        </w:rPr>
        <w:t>asayoshi (1990)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C80DEC">
        <w:rPr>
          <w:rFonts w:ascii="Times New Roman" w:hAnsi="Times New Roman" w:cs="Times New Roman"/>
          <w:i/>
          <w:sz w:val="24"/>
          <w:szCs w:val="24"/>
          <w:lang w:val="en-GB"/>
        </w:rPr>
        <w:t>The Languages of Japan</w:t>
      </w:r>
      <w:r w:rsidRPr="00C80DEC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C80DEC">
        <w:rPr>
          <w:rFonts w:ascii="Times New Roman" w:hAnsi="Times New Roman" w:cs="Times New Roman"/>
          <w:sz w:val="24"/>
          <w:szCs w:val="24"/>
          <w:lang w:val="en-GB"/>
        </w:rPr>
        <w:t xml:space="preserve"> Cambridge: Ca</w:t>
      </w:r>
      <w:r w:rsidR="006342AB">
        <w:rPr>
          <w:rFonts w:ascii="Times New Roman" w:hAnsi="Times New Roman" w:cs="Times New Roman"/>
          <w:sz w:val="24"/>
          <w:szCs w:val="24"/>
          <w:lang w:val="en-GB"/>
        </w:rPr>
        <w:t xml:space="preserve">mbridge University Press. </w:t>
      </w:r>
      <w:r w:rsidRPr="006342AB">
        <w:rPr>
          <w:rFonts w:ascii="Times New Roman" w:hAnsi="Times New Roman" w:cs="Times New Roman"/>
          <w:sz w:val="24"/>
          <w:szCs w:val="24"/>
          <w:lang w:val="en-US"/>
        </w:rPr>
        <w:t xml:space="preserve">ISBN </w:t>
      </w:r>
      <w:r w:rsidR="006342AB" w:rsidRPr="006342AB">
        <w:rPr>
          <w:rFonts w:ascii="Times New Roman" w:hAnsi="Times New Roman" w:cs="Times New Roman"/>
          <w:sz w:val="24"/>
          <w:szCs w:val="24"/>
          <w:lang w:val="en-US"/>
        </w:rPr>
        <w:t>9780521369183</w:t>
      </w:r>
      <w:r w:rsidRPr="006342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42AB" w:rsidRPr="006342AB">
        <w:rPr>
          <w:rFonts w:ascii="Times New Roman" w:hAnsi="Times New Roman" w:cs="Times New Roman"/>
          <w:sz w:val="24"/>
          <w:szCs w:val="24"/>
          <w:lang w:val="en-US"/>
        </w:rPr>
        <w:t>(411 s.)</w:t>
      </w:r>
    </w:p>
    <w:p w14:paraId="1558750D" w14:textId="77777777" w:rsidR="00CB6C8E" w:rsidRPr="00C80DEC" w:rsidRDefault="005B2F2B" w:rsidP="009F0B41">
      <w:pPr>
        <w:pStyle w:val="Litteratur"/>
        <w:tabs>
          <w:tab w:val="left" w:pos="540"/>
        </w:tabs>
        <w:spacing w:line="280" w:lineRule="exact"/>
        <w:ind w:right="-268"/>
        <w:jc w:val="both"/>
        <w:rPr>
          <w:rFonts w:ascii="Times New Roman" w:hAnsi="Times New Roman" w:cs="Times New Roman"/>
          <w:sz w:val="24"/>
          <w:szCs w:val="24"/>
        </w:rPr>
      </w:pPr>
      <w:r w:rsidRPr="004A4A5D">
        <w:rPr>
          <w:rFonts w:ascii="Times New Roman" w:hAnsi="Times New Roman" w:cs="Times New Roman"/>
          <w:sz w:val="24"/>
          <w:szCs w:val="24"/>
        </w:rPr>
        <w:br/>
      </w:r>
      <w:r w:rsidR="00CB6C8E" w:rsidRPr="00C80DEC">
        <w:rPr>
          <w:rFonts w:ascii="Times New Roman" w:hAnsi="Times New Roman" w:cs="Times New Roman"/>
          <w:sz w:val="24"/>
          <w:szCs w:val="24"/>
        </w:rPr>
        <w:t xml:space="preserve">Utöver den ordinarie kurslitteraturen görs ett urval av artiklar och </w:t>
      </w:r>
      <w:proofErr w:type="spellStart"/>
      <w:r w:rsidR="00CB6C8E" w:rsidRPr="00C80DEC">
        <w:rPr>
          <w:rFonts w:ascii="Times New Roman" w:hAnsi="Times New Roman" w:cs="Times New Roman"/>
          <w:sz w:val="24"/>
          <w:szCs w:val="24"/>
        </w:rPr>
        <w:t>bokkapitel</w:t>
      </w:r>
      <w:proofErr w:type="spellEnd"/>
      <w:r w:rsidR="00CB6C8E" w:rsidRPr="00C80DEC">
        <w:rPr>
          <w:rFonts w:ascii="Times New Roman" w:hAnsi="Times New Roman" w:cs="Times New Roman"/>
          <w:sz w:val="24"/>
          <w:szCs w:val="24"/>
        </w:rPr>
        <w:t xml:space="preserve"> för ett enskilt arbete. Urvalet görs genom samråd mellan lärare och student. Litteraturen är huvudsakligen på engelska men vissa kortare texter på japanska kan förekomma.</w:t>
      </w:r>
    </w:p>
    <w:p w14:paraId="7D8F3D39" w14:textId="77777777" w:rsidR="00516F34" w:rsidRPr="007B3DE7" w:rsidRDefault="00516F34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4A5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7B3DE7">
        <w:rPr>
          <w:rFonts w:ascii="Times New Roman" w:hAnsi="Times New Roman" w:cs="Times New Roman"/>
          <w:b/>
          <w:sz w:val="24"/>
          <w:szCs w:val="24"/>
          <w:lang w:val="en-US"/>
        </w:rPr>
        <w:t>Referenslitteratur</w:t>
      </w:r>
      <w:proofErr w:type="spellEnd"/>
      <w:r w:rsidRPr="007B3D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B2CBB2D" w14:textId="77777777" w:rsidR="00587C45" w:rsidRDefault="00761B05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GB"/>
        </w:rPr>
      </w:pPr>
      <w:r w:rsidRPr="00CA4E3C">
        <w:rPr>
          <w:rFonts w:ascii="Times New Roman" w:hAnsi="Times New Roman" w:cs="Times New Roman"/>
          <w:sz w:val="24"/>
          <w:szCs w:val="24"/>
          <w:lang w:val="it-IT"/>
        </w:rPr>
        <w:br/>
      </w:r>
      <w:proofErr w:type="spellStart"/>
      <w:r w:rsidR="00CA4E3C" w:rsidRPr="00CA4E3C">
        <w:rPr>
          <w:rFonts w:ascii="Times New Roman" w:hAnsi="Times New Roman" w:cs="Times New Roman"/>
          <w:sz w:val="24"/>
          <w:szCs w:val="24"/>
          <w:lang w:val="it-IT"/>
        </w:rPr>
        <w:t>Iwasaki</w:t>
      </w:r>
      <w:proofErr w:type="spellEnd"/>
      <w:r w:rsidR="00CA4E3C"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CA4E3C" w:rsidRPr="00CA4E3C">
        <w:rPr>
          <w:rFonts w:ascii="Times New Roman" w:hAnsi="Times New Roman" w:cs="Times New Roman"/>
          <w:sz w:val="24"/>
          <w:szCs w:val="24"/>
          <w:lang w:val="it-IT"/>
        </w:rPr>
        <w:t>Shōichi</w:t>
      </w:r>
      <w:proofErr w:type="spellEnd"/>
      <w:r w:rsidR="00CA4E3C"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 (2013). </w:t>
      </w:r>
      <w:proofErr w:type="spellStart"/>
      <w:r w:rsidR="00CA4E3C" w:rsidRPr="00CA4E3C">
        <w:rPr>
          <w:rFonts w:ascii="Times New Roman" w:hAnsi="Times New Roman" w:cs="Times New Roman"/>
          <w:i/>
          <w:iCs/>
          <w:sz w:val="24"/>
          <w:szCs w:val="24"/>
          <w:lang w:val="it-IT"/>
        </w:rPr>
        <w:t>Japanese</w:t>
      </w:r>
      <w:proofErr w:type="spellEnd"/>
      <w:r w:rsidR="00CA4E3C" w:rsidRPr="00CA4E3C">
        <w:rPr>
          <w:rFonts w:ascii="Times New Roman" w:hAnsi="Times New Roman" w:cs="Times New Roman"/>
          <w:sz w:val="24"/>
          <w:szCs w:val="24"/>
          <w:lang w:val="it-IT"/>
        </w:rPr>
        <w:t xml:space="preserve">. Rev. ed. </w:t>
      </w:r>
      <w:r w:rsidR="00CA4E3C" w:rsidRPr="00CA4E3C">
        <w:rPr>
          <w:rFonts w:ascii="Times New Roman" w:hAnsi="Times New Roman" w:cs="Times New Roman"/>
          <w:sz w:val="24"/>
          <w:szCs w:val="24"/>
          <w:lang w:val="en-US"/>
        </w:rPr>
        <w:t xml:space="preserve">Amsterdam: John </w:t>
      </w:r>
      <w:proofErr w:type="spellStart"/>
      <w:r w:rsidR="00CA4E3C" w:rsidRPr="00CA4E3C">
        <w:rPr>
          <w:rFonts w:ascii="Times New Roman" w:hAnsi="Times New Roman" w:cs="Times New Roman"/>
          <w:sz w:val="24"/>
          <w:szCs w:val="24"/>
          <w:lang w:val="en-US"/>
        </w:rPr>
        <w:t>Benjamins</w:t>
      </w:r>
      <w:proofErr w:type="spellEnd"/>
      <w:r w:rsidR="00CA4E3C" w:rsidRPr="00CA4E3C">
        <w:rPr>
          <w:rFonts w:ascii="Times New Roman" w:hAnsi="Times New Roman" w:cs="Times New Roman"/>
          <w:sz w:val="24"/>
          <w:szCs w:val="24"/>
          <w:lang w:val="en-US"/>
        </w:rPr>
        <w:t xml:space="preserve"> Pub. Co.</w:t>
      </w:r>
      <w:r w:rsidR="00CA4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89B" w:rsidRPr="00C80DEC">
        <w:rPr>
          <w:rFonts w:ascii="Times New Roman" w:hAnsi="Times New Roman" w:cs="Times New Roman"/>
          <w:sz w:val="24"/>
          <w:szCs w:val="24"/>
          <w:lang w:val="en-GB"/>
        </w:rPr>
        <w:t>ISBN</w:t>
      </w:r>
      <w:r w:rsidR="00CA4E3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5689B" w:rsidRPr="00C80DEC">
        <w:rPr>
          <w:rFonts w:ascii="Times New Roman" w:hAnsi="Times New Roman" w:cs="Times New Roman"/>
          <w:sz w:val="24"/>
          <w:szCs w:val="24"/>
          <w:lang w:val="en-GB"/>
        </w:rPr>
        <w:t xml:space="preserve"> 9789027238184</w:t>
      </w:r>
      <w:r w:rsidR="00CA4E3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A4E3C" w:rsidRPr="00C80DEC">
        <w:rPr>
          <w:rFonts w:ascii="Times New Roman" w:hAnsi="Times New Roman" w:cs="Times New Roman"/>
          <w:sz w:val="24"/>
          <w:szCs w:val="24"/>
          <w:lang w:val="en-GB"/>
        </w:rPr>
        <w:t>383 s.</w:t>
      </w:r>
      <w:r w:rsidR="00CA4E3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E1596C5" w14:textId="77777777" w:rsidR="00D87093" w:rsidRPr="00CA4E3C" w:rsidRDefault="00D87093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="Times New Roman" w:hAnsi="Times New Roman" w:cs="Times New Roman"/>
          <w:sz w:val="24"/>
          <w:szCs w:val="24"/>
          <w:lang w:val="en-US"/>
        </w:rPr>
      </w:pPr>
    </w:p>
    <w:p w14:paraId="1D45F349" w14:textId="77777777" w:rsidR="00993A52" w:rsidRPr="00993A52" w:rsidRDefault="00993A52" w:rsidP="00D87093">
      <w:pPr>
        <w:pStyle w:val="Litteratur"/>
        <w:tabs>
          <w:tab w:val="left" w:pos="540"/>
        </w:tabs>
        <w:spacing w:line="280" w:lineRule="exact"/>
        <w:ind w:right="-268"/>
        <w:rPr>
          <w:ins w:id="6" w:author="Shinichiro Ishihara" w:date="2017-05-09T13:10:00Z"/>
          <w:rFonts w:asciiTheme="majorBidi" w:hAnsiTheme="majorBidi" w:cstheme="majorBidi"/>
          <w:sz w:val="24"/>
          <w:szCs w:val="24"/>
          <w:lang w:val="it-IT"/>
        </w:rPr>
      </w:pPr>
      <w:proofErr w:type="spellStart"/>
      <w:ins w:id="7" w:author="Shinichiro Ishihara" w:date="2017-05-09T13:10:00Z">
        <w:r>
          <w:rPr>
            <w:rFonts w:asciiTheme="majorBidi" w:hAnsiTheme="majorBidi" w:cstheme="majorBidi"/>
            <w:sz w:val="24"/>
            <w:szCs w:val="24"/>
            <w:lang w:val="it-IT"/>
          </w:rPr>
          <w:lastRenderedPageBreak/>
          <w:t>Kuno</w:t>
        </w:r>
        <w:proofErr w:type="spellEnd"/>
        <w:r>
          <w:rPr>
            <w:rFonts w:asciiTheme="majorBidi" w:hAnsiTheme="majorBidi" w:cstheme="majorBidi"/>
            <w:sz w:val="24"/>
            <w:szCs w:val="24"/>
            <w:lang w:val="it-IT"/>
          </w:rPr>
          <w:t xml:space="preserve">, </w:t>
        </w:r>
        <w:proofErr w:type="spellStart"/>
        <w:r>
          <w:rPr>
            <w:rFonts w:asciiTheme="majorBidi" w:hAnsiTheme="majorBidi" w:cstheme="majorBidi"/>
            <w:sz w:val="24"/>
            <w:szCs w:val="24"/>
            <w:lang w:val="it-IT"/>
          </w:rPr>
          <w:t>Susumu</w:t>
        </w:r>
        <w:proofErr w:type="spellEnd"/>
        <w:r>
          <w:rPr>
            <w:rFonts w:asciiTheme="majorBidi" w:hAnsiTheme="majorBidi" w:cstheme="majorBidi"/>
            <w:sz w:val="24"/>
            <w:szCs w:val="24"/>
            <w:lang w:val="it-IT"/>
          </w:rPr>
          <w:t xml:space="preserve"> (</w:t>
        </w:r>
      </w:ins>
      <w:ins w:id="8" w:author="Shinichiro Ishihara" w:date="2017-05-09T13:11:00Z">
        <w:r>
          <w:rPr>
            <w:rFonts w:asciiTheme="majorBidi" w:hAnsiTheme="majorBidi" w:cstheme="majorBidi"/>
            <w:sz w:val="24"/>
            <w:szCs w:val="24"/>
            <w:lang w:val="it-IT"/>
          </w:rPr>
          <w:t>1973</w:t>
        </w:r>
      </w:ins>
      <w:ins w:id="9" w:author="Shinichiro Ishihara" w:date="2017-05-09T13:10:00Z">
        <w:r>
          <w:rPr>
            <w:rFonts w:asciiTheme="majorBidi" w:hAnsiTheme="majorBidi" w:cstheme="majorBidi"/>
            <w:sz w:val="24"/>
            <w:szCs w:val="24"/>
            <w:lang w:val="it-IT"/>
          </w:rPr>
          <w:t>)</w:t>
        </w:r>
      </w:ins>
      <w:ins w:id="10" w:author="Shinichiro Ishihara" w:date="2017-05-09T13:11:00Z">
        <w:r>
          <w:rPr>
            <w:rFonts w:asciiTheme="majorBidi" w:hAnsiTheme="majorBidi" w:cstheme="majorBidi"/>
            <w:sz w:val="24"/>
            <w:szCs w:val="24"/>
            <w:lang w:val="it-IT"/>
          </w:rPr>
          <w:t xml:space="preserve">. </w:t>
        </w:r>
        <w:r>
          <w:rPr>
            <w:rFonts w:asciiTheme="majorBidi" w:hAnsiTheme="majorBidi" w:cstheme="majorBidi"/>
            <w:i/>
            <w:sz w:val="24"/>
            <w:szCs w:val="24"/>
            <w:lang w:val="it-IT"/>
          </w:rPr>
          <w:t xml:space="preserve">The </w:t>
        </w:r>
        <w:proofErr w:type="spellStart"/>
        <w:r>
          <w:rPr>
            <w:rFonts w:asciiTheme="majorBidi" w:hAnsiTheme="majorBidi" w:cstheme="majorBidi"/>
            <w:i/>
            <w:sz w:val="24"/>
            <w:szCs w:val="24"/>
            <w:lang w:val="it-IT"/>
          </w:rPr>
          <w:t>structure</w:t>
        </w:r>
        <w:proofErr w:type="spellEnd"/>
        <w:r>
          <w:rPr>
            <w:rFonts w:asciiTheme="majorBidi" w:hAnsiTheme="majorBidi" w:cstheme="majorBidi"/>
            <w:i/>
            <w:sz w:val="24"/>
            <w:szCs w:val="24"/>
            <w:lang w:val="it-IT"/>
          </w:rPr>
          <w:t xml:space="preserve"> of </w:t>
        </w:r>
        <w:proofErr w:type="gramStart"/>
        <w:r>
          <w:rPr>
            <w:rFonts w:asciiTheme="majorBidi" w:hAnsiTheme="majorBidi" w:cstheme="majorBidi"/>
            <w:i/>
            <w:sz w:val="24"/>
            <w:szCs w:val="24"/>
            <w:lang w:val="it-IT"/>
          </w:rPr>
          <w:t>the</w:t>
        </w:r>
        <w:proofErr w:type="gramEnd"/>
        <w:r>
          <w:rPr>
            <w:rFonts w:asciiTheme="majorBidi" w:hAnsiTheme="majorBidi" w:cstheme="majorBidi"/>
            <w:i/>
            <w:sz w:val="24"/>
            <w:szCs w:val="24"/>
            <w:lang w:val="it-IT"/>
          </w:rPr>
          <w:t xml:space="preserve"> </w:t>
        </w:r>
        <w:proofErr w:type="spellStart"/>
        <w:r>
          <w:rPr>
            <w:rFonts w:asciiTheme="majorBidi" w:hAnsiTheme="majorBidi" w:cstheme="majorBidi"/>
            <w:i/>
            <w:sz w:val="24"/>
            <w:szCs w:val="24"/>
            <w:lang w:val="it-IT"/>
          </w:rPr>
          <w:t>Japanese</w:t>
        </w:r>
        <w:proofErr w:type="spellEnd"/>
        <w:r>
          <w:rPr>
            <w:rFonts w:asciiTheme="majorBidi" w:hAnsiTheme="majorBidi" w:cstheme="majorBidi"/>
            <w:i/>
            <w:sz w:val="24"/>
            <w:szCs w:val="24"/>
            <w:lang w:val="it-IT"/>
          </w:rPr>
          <w:t xml:space="preserve"> </w:t>
        </w:r>
        <w:proofErr w:type="spellStart"/>
        <w:r>
          <w:rPr>
            <w:rFonts w:asciiTheme="majorBidi" w:hAnsiTheme="majorBidi" w:cstheme="majorBidi"/>
            <w:i/>
            <w:sz w:val="24"/>
            <w:szCs w:val="24"/>
            <w:lang w:val="it-IT"/>
          </w:rPr>
          <w:t>language</w:t>
        </w:r>
        <w:proofErr w:type="spellEnd"/>
        <w:r>
          <w:rPr>
            <w:rFonts w:asciiTheme="majorBidi" w:hAnsiTheme="majorBidi" w:cstheme="majorBidi"/>
            <w:sz w:val="24"/>
            <w:szCs w:val="24"/>
            <w:lang w:val="it-IT"/>
          </w:rPr>
          <w:t xml:space="preserve">. Cambridge, </w:t>
        </w:r>
        <w:proofErr w:type="spellStart"/>
        <w:r>
          <w:rPr>
            <w:rFonts w:asciiTheme="majorBidi" w:hAnsiTheme="majorBidi" w:cstheme="majorBidi"/>
            <w:sz w:val="24"/>
            <w:szCs w:val="24"/>
            <w:lang w:val="it-IT"/>
          </w:rPr>
          <w:t>Massachussetts</w:t>
        </w:r>
        <w:proofErr w:type="spellEnd"/>
        <w:r>
          <w:rPr>
            <w:rFonts w:asciiTheme="majorBidi" w:hAnsiTheme="majorBidi" w:cstheme="majorBidi"/>
            <w:sz w:val="24"/>
            <w:szCs w:val="24"/>
            <w:lang w:val="it-IT"/>
          </w:rPr>
          <w:t>: MIT Press.</w:t>
        </w:r>
      </w:ins>
    </w:p>
    <w:p w14:paraId="1F930AC4" w14:textId="77777777" w:rsidR="00993A52" w:rsidRDefault="00993A52" w:rsidP="00D87093">
      <w:pPr>
        <w:pStyle w:val="Litteratur"/>
        <w:tabs>
          <w:tab w:val="left" w:pos="540"/>
        </w:tabs>
        <w:spacing w:line="280" w:lineRule="exact"/>
        <w:ind w:right="-268"/>
        <w:rPr>
          <w:ins w:id="11" w:author="Shinichiro Ishihara" w:date="2017-05-09T13:10:00Z"/>
          <w:rFonts w:asciiTheme="majorBidi" w:hAnsiTheme="majorBidi" w:cstheme="majorBidi"/>
          <w:sz w:val="24"/>
          <w:szCs w:val="24"/>
          <w:lang w:val="it-IT"/>
        </w:rPr>
      </w:pPr>
    </w:p>
    <w:p w14:paraId="6710D379" w14:textId="77777777" w:rsidR="00CA4E3C" w:rsidRPr="004A4A5D" w:rsidRDefault="00CA4E3C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Makino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Seiichi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&amp;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Tsutsui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Michio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(1995). </w:t>
      </w:r>
      <w:r w:rsidRPr="004A4A5D">
        <w:rPr>
          <w:rStyle w:val="Betoning"/>
          <w:rFonts w:asciiTheme="majorBidi" w:hAnsiTheme="majorBidi" w:cstheme="majorBidi"/>
          <w:sz w:val="24"/>
          <w:szCs w:val="24"/>
          <w:lang w:val="it-IT"/>
        </w:rPr>
        <w:t xml:space="preserve">A </w:t>
      </w:r>
      <w:proofErr w:type="spellStart"/>
      <w:r w:rsidRPr="004A4A5D">
        <w:rPr>
          <w:rStyle w:val="Betoning"/>
          <w:rFonts w:asciiTheme="majorBidi" w:hAnsiTheme="majorBidi" w:cstheme="majorBidi"/>
          <w:sz w:val="24"/>
          <w:szCs w:val="24"/>
          <w:lang w:val="it-IT"/>
        </w:rPr>
        <w:t>dictionary</w:t>
      </w:r>
      <w:proofErr w:type="spellEnd"/>
      <w:r w:rsidRPr="004A4A5D">
        <w:rPr>
          <w:rStyle w:val="Betoning"/>
          <w:rFonts w:asciiTheme="majorBidi" w:hAnsiTheme="majorBidi" w:cstheme="majorBidi"/>
          <w:sz w:val="24"/>
          <w:szCs w:val="24"/>
          <w:lang w:val="it-IT"/>
        </w:rPr>
        <w:t xml:space="preserve"> of intermediate </w:t>
      </w:r>
      <w:proofErr w:type="spellStart"/>
      <w:r w:rsidRPr="004A4A5D">
        <w:rPr>
          <w:rStyle w:val="Betoning"/>
          <w:rFonts w:asciiTheme="majorBidi" w:hAnsiTheme="majorBidi" w:cstheme="majorBidi"/>
          <w:sz w:val="24"/>
          <w:szCs w:val="24"/>
          <w:lang w:val="it-IT"/>
        </w:rPr>
        <w:t>Japanese</w:t>
      </w:r>
      <w:proofErr w:type="spellEnd"/>
      <w:r w:rsidRPr="004A4A5D">
        <w:rPr>
          <w:rStyle w:val="Betoning"/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A4A5D">
        <w:rPr>
          <w:rStyle w:val="Betoning"/>
          <w:rFonts w:asciiTheme="majorBidi" w:hAnsiTheme="majorBidi" w:cstheme="majorBidi"/>
          <w:sz w:val="24"/>
          <w:szCs w:val="24"/>
          <w:lang w:val="it-IT"/>
        </w:rPr>
        <w:t>grammar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. 2. ed. Tokyo: The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Japanese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Times. ISBN: 4-7890-0775-8 (760 s.)</w:t>
      </w:r>
    </w:p>
    <w:p w14:paraId="0B8DB3BC" w14:textId="77777777" w:rsidR="00D87093" w:rsidRPr="004A4A5D" w:rsidRDefault="00D87093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</w:p>
    <w:p w14:paraId="5634E08D" w14:textId="77777777" w:rsidR="00D87093" w:rsidRPr="004A4A5D" w:rsidRDefault="00CA4E3C" w:rsidP="00CA4E3C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Martin, Samuel Elmo (1988). </w:t>
      </w:r>
      <w:proofErr w:type="gramStart"/>
      <w:r w:rsidRPr="004A4A5D">
        <w:rPr>
          <w:rFonts w:asciiTheme="majorBidi" w:hAnsiTheme="majorBidi" w:cstheme="majorBidi"/>
          <w:i/>
          <w:iCs/>
          <w:sz w:val="24"/>
          <w:szCs w:val="24"/>
          <w:lang w:val="en-US"/>
        </w:rPr>
        <w:t>A reference grammar of Japanese</w:t>
      </w:r>
      <w:r w:rsidRPr="004A4A5D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proofErr w:type="gramEnd"/>
      <w:r w:rsidR="00CB6C8E" w:rsidRPr="004A4A5D">
        <w:rPr>
          <w:rFonts w:asciiTheme="majorBidi" w:hAnsiTheme="majorBidi" w:cstheme="majorBidi"/>
          <w:sz w:val="24"/>
          <w:szCs w:val="24"/>
          <w:lang w:val="en-US"/>
        </w:rPr>
        <w:t xml:space="preserve"> Rutl</w:t>
      </w:r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and: Charles E. Tuttle Company. </w:t>
      </w:r>
      <w:r w:rsidRPr="004A4A5D">
        <w:rPr>
          <w:rFonts w:asciiTheme="majorBidi" w:hAnsiTheme="majorBidi" w:cstheme="majorBidi"/>
          <w:sz w:val="24"/>
          <w:szCs w:val="24"/>
        </w:rPr>
        <w:t>(</w:t>
      </w:r>
      <w:r w:rsidRPr="004A4A5D">
        <w:rPr>
          <w:rFonts w:asciiTheme="majorBidi" w:hAnsiTheme="majorBidi" w:cstheme="majorBidi"/>
          <w:sz w:val="24"/>
          <w:szCs w:val="24"/>
          <w:lang w:val="it-IT"/>
        </w:rPr>
        <w:t>1198 s.)</w:t>
      </w:r>
      <w:r w:rsidR="006342AB" w:rsidRPr="004A4A5D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Även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senare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upplagor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kan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it-IT"/>
        </w:rPr>
        <w:t>läsas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it-IT"/>
        </w:rPr>
        <w:t>.</w:t>
      </w:r>
    </w:p>
    <w:p w14:paraId="45977656" w14:textId="77777777" w:rsidR="00D87093" w:rsidRPr="004A4A5D" w:rsidRDefault="00CA4E3C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r w:rsidRPr="004A4A5D">
        <w:rPr>
          <w:rFonts w:asciiTheme="majorBidi" w:hAnsiTheme="majorBidi" w:cstheme="majorBidi"/>
          <w:sz w:val="24"/>
          <w:szCs w:val="24"/>
          <w:lang w:val="it-IT"/>
        </w:rPr>
        <w:tab/>
      </w:r>
    </w:p>
    <w:p w14:paraId="5EA39768" w14:textId="77777777" w:rsidR="00D87093" w:rsidRPr="004A4A5D" w:rsidRDefault="00D87093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it-IT"/>
        </w:rPr>
      </w:pPr>
      <w:proofErr w:type="spellStart"/>
      <w:r w:rsidRPr="004A4A5D">
        <w:rPr>
          <w:rFonts w:asciiTheme="majorBidi" w:hAnsiTheme="majorBidi" w:cstheme="majorBidi"/>
          <w:sz w:val="24"/>
          <w:szCs w:val="24"/>
        </w:rPr>
        <w:t>Strömquist</w:t>
      </w:r>
      <w:proofErr w:type="spellEnd"/>
      <w:r w:rsidRPr="004A4A5D">
        <w:rPr>
          <w:rFonts w:asciiTheme="majorBidi" w:hAnsiTheme="majorBidi" w:cstheme="majorBidi"/>
          <w:sz w:val="24"/>
          <w:szCs w:val="24"/>
        </w:rPr>
        <w:t xml:space="preserve">, Siv (2014). </w:t>
      </w:r>
      <w:r w:rsidRPr="004A4A5D">
        <w:rPr>
          <w:rStyle w:val="Betoning"/>
          <w:rFonts w:asciiTheme="majorBidi" w:hAnsiTheme="majorBidi" w:cstheme="majorBidi"/>
          <w:sz w:val="24"/>
          <w:szCs w:val="24"/>
        </w:rPr>
        <w:t>Uppsatshandboken: råd och regler för utformningen av examensarbeten och vetenskapliga uppsatser</w:t>
      </w:r>
      <w:r w:rsidRPr="004A4A5D">
        <w:rPr>
          <w:rFonts w:asciiTheme="majorBidi" w:hAnsiTheme="majorBidi" w:cstheme="majorBidi"/>
          <w:sz w:val="24"/>
          <w:szCs w:val="24"/>
        </w:rPr>
        <w:t xml:space="preserve">. </w:t>
      </w:r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6. </w:t>
      </w:r>
      <w:proofErr w:type="spellStart"/>
      <w:proofErr w:type="gramStart"/>
      <w:r w:rsidRPr="004A4A5D">
        <w:rPr>
          <w:rFonts w:asciiTheme="majorBidi" w:hAnsiTheme="majorBidi" w:cstheme="majorBidi"/>
          <w:sz w:val="24"/>
          <w:szCs w:val="24"/>
          <w:lang w:val="en-US"/>
        </w:rPr>
        <w:t>uppl</w:t>
      </w:r>
      <w:proofErr w:type="spellEnd"/>
      <w:proofErr w:type="gramEnd"/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. Uppsala: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en-US"/>
        </w:rPr>
        <w:t>Hallgren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 &amp;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en-US"/>
        </w:rPr>
        <w:t>Fallgren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en-US"/>
        </w:rPr>
        <w:t>. ISBN: 9789173828710 (142 s.)</w:t>
      </w:r>
    </w:p>
    <w:p w14:paraId="44F46CA3" w14:textId="77777777" w:rsidR="00D87093" w:rsidRPr="004A4A5D" w:rsidRDefault="00D87093" w:rsidP="00CB6C8E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i/>
          <w:sz w:val="24"/>
          <w:szCs w:val="24"/>
          <w:lang w:val="en-US"/>
        </w:rPr>
      </w:pPr>
    </w:p>
    <w:p w14:paraId="6FF88CB8" w14:textId="77777777" w:rsidR="00AC7D21" w:rsidRPr="004A4A5D" w:rsidRDefault="00D87093" w:rsidP="00D87093">
      <w:pPr>
        <w:pStyle w:val="Litteratur"/>
        <w:tabs>
          <w:tab w:val="left" w:pos="540"/>
        </w:tabs>
        <w:spacing w:line="280" w:lineRule="exact"/>
        <w:ind w:right="-268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A4A5D">
        <w:rPr>
          <w:rFonts w:asciiTheme="majorBidi" w:hAnsiTheme="majorBidi" w:cstheme="majorBidi"/>
          <w:sz w:val="24"/>
          <w:szCs w:val="24"/>
          <w:lang w:val="en-US"/>
        </w:rPr>
        <w:t>Tsujimura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en-US"/>
        </w:rPr>
        <w:t>Natsuko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 (2014). </w:t>
      </w:r>
      <w:proofErr w:type="gramStart"/>
      <w:r w:rsidRPr="004A4A5D">
        <w:rPr>
          <w:rFonts w:asciiTheme="majorBidi" w:hAnsiTheme="majorBidi" w:cstheme="majorBidi"/>
          <w:i/>
          <w:iCs/>
          <w:sz w:val="24"/>
          <w:szCs w:val="24"/>
          <w:lang w:val="en-US"/>
        </w:rPr>
        <w:t>An introduction to Japanese linguistics</w:t>
      </w:r>
      <w:r w:rsidRPr="004A4A5D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 3. ed. </w:t>
      </w:r>
      <w:proofErr w:type="spellStart"/>
      <w:r w:rsidRPr="004A4A5D">
        <w:rPr>
          <w:rFonts w:asciiTheme="majorBidi" w:hAnsiTheme="majorBidi" w:cstheme="majorBidi"/>
          <w:sz w:val="24"/>
          <w:szCs w:val="24"/>
          <w:lang w:val="en-US"/>
        </w:rPr>
        <w:t>Chichester</w:t>
      </w:r>
      <w:proofErr w:type="spellEnd"/>
      <w:r w:rsidRPr="004A4A5D">
        <w:rPr>
          <w:rFonts w:asciiTheme="majorBidi" w:hAnsiTheme="majorBidi" w:cstheme="majorBidi"/>
          <w:sz w:val="24"/>
          <w:szCs w:val="24"/>
          <w:lang w:val="en-US"/>
        </w:rPr>
        <w:t xml:space="preserve">: Wiley Blackwell. </w:t>
      </w:r>
      <w:r w:rsidRPr="004A4A5D">
        <w:rPr>
          <w:rFonts w:asciiTheme="majorBidi" w:hAnsiTheme="majorBidi" w:cstheme="majorBidi"/>
          <w:sz w:val="24"/>
          <w:szCs w:val="24"/>
        </w:rPr>
        <w:t>ISBN: 9781444337730 (</w:t>
      </w:r>
      <w:r w:rsidR="00CB6C8E" w:rsidRPr="004A4A5D">
        <w:rPr>
          <w:rFonts w:asciiTheme="majorBidi" w:hAnsiTheme="majorBidi" w:cstheme="majorBidi"/>
          <w:sz w:val="24"/>
          <w:szCs w:val="24"/>
        </w:rPr>
        <w:t>41</w:t>
      </w:r>
      <w:r w:rsidR="00CB6C8E" w:rsidRPr="004A4A5D">
        <w:rPr>
          <w:rFonts w:asciiTheme="majorBidi" w:hAnsiTheme="majorBidi" w:cstheme="majorBidi"/>
          <w:sz w:val="24"/>
          <w:szCs w:val="24"/>
          <w:lang w:val="en-GB"/>
        </w:rPr>
        <w:t>6 s.</w:t>
      </w:r>
      <w:r w:rsidRPr="004A4A5D">
        <w:rPr>
          <w:rFonts w:asciiTheme="majorBidi" w:hAnsiTheme="majorBidi" w:cstheme="majorBidi"/>
          <w:sz w:val="24"/>
          <w:szCs w:val="24"/>
          <w:lang w:val="en-GB"/>
        </w:rPr>
        <w:t>)</w:t>
      </w:r>
      <w:r w:rsidR="00CB6C8E" w:rsidRPr="004A4A5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sectPr w:rsidR="00AC7D21" w:rsidRPr="004A4A5D" w:rsidSect="00CB6C8E">
      <w:headerReference w:type="default" r:id="rId8"/>
      <w:headerReference w:type="first" r:id="rId9"/>
      <w:footerReference w:type="first" r:id="rId10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2C1DE" w14:textId="77777777" w:rsidR="00ED3F26" w:rsidRDefault="00ED3F26">
      <w:r>
        <w:separator/>
      </w:r>
    </w:p>
  </w:endnote>
  <w:endnote w:type="continuationSeparator" w:id="0">
    <w:p w14:paraId="01145A4B" w14:textId="77777777" w:rsidR="00ED3F26" w:rsidRDefault="00ED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66CF9" w14:textId="77777777" w:rsidR="00B309B5" w:rsidRDefault="00682DC3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C04E8" w14:textId="77777777" w:rsidR="00ED3F26" w:rsidRDefault="00ED3F26">
      <w:r>
        <w:separator/>
      </w:r>
    </w:p>
  </w:footnote>
  <w:footnote w:type="continuationSeparator" w:id="0">
    <w:p w14:paraId="2703981A" w14:textId="77777777" w:rsidR="00ED3F26" w:rsidRDefault="00ED3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05B84" w14:textId="77777777" w:rsidR="00B309B5" w:rsidRDefault="00682DC3">
    <w:pPr>
      <w:pStyle w:val="Sidhuvud"/>
      <w:ind w:left="0"/>
    </w:pPr>
  </w:p>
  <w:p w14:paraId="36F38DC2" w14:textId="77777777" w:rsidR="00B309B5" w:rsidRDefault="00682DC3">
    <w:pPr>
      <w:pStyle w:val="Sidhuvud"/>
      <w:ind w:left="0"/>
    </w:pPr>
  </w:p>
  <w:p w14:paraId="38922BE3" w14:textId="77777777" w:rsidR="00B309B5" w:rsidRDefault="00CB6C8E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82DC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E39C0" w14:textId="77777777" w:rsidR="00B309B5" w:rsidRDefault="00CB6C8E">
    <w:pPr>
      <w:pStyle w:val="Sidhuvud"/>
      <w:ind w:left="-113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514E34A" wp14:editId="6D608ADC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A5D94" w14:textId="77777777" w:rsidR="00B309B5" w:rsidRDefault="00682DC3">
    <w:pPr>
      <w:pStyle w:val="Sidhuvud"/>
    </w:pPr>
  </w:p>
  <w:p w14:paraId="44B4E702" w14:textId="77777777" w:rsidR="00B309B5" w:rsidRDefault="00682DC3">
    <w:pPr>
      <w:pStyle w:val="Sidhuvud"/>
    </w:pPr>
  </w:p>
  <w:p w14:paraId="6B0F154F" w14:textId="77777777" w:rsidR="00B309B5" w:rsidRDefault="00682DC3">
    <w:pPr>
      <w:pStyle w:val="Sidhuvud"/>
    </w:pPr>
  </w:p>
  <w:p w14:paraId="3CB172E2" w14:textId="77777777" w:rsidR="00B309B5" w:rsidRDefault="00682DC3">
    <w:pPr>
      <w:pStyle w:val="Sidhuvud"/>
    </w:pPr>
  </w:p>
  <w:p w14:paraId="7E911340" w14:textId="77777777" w:rsidR="00B309B5" w:rsidRDefault="00682DC3">
    <w:pPr>
      <w:pStyle w:val="Sidhuvud"/>
    </w:pPr>
  </w:p>
  <w:p w14:paraId="1E9C8593" w14:textId="77777777" w:rsidR="00B309B5" w:rsidRDefault="00CB6C8E">
    <w:pPr>
      <w:pStyle w:val="Sidhuvud"/>
      <w:tabs>
        <w:tab w:val="clear" w:pos="8840"/>
        <w:tab w:val="left" w:pos="1966"/>
      </w:tabs>
    </w:pPr>
    <w:r>
      <w:tab/>
    </w:r>
  </w:p>
  <w:p w14:paraId="75BD0DAC" w14:textId="77777777" w:rsidR="00B309B5" w:rsidRDefault="00682DC3">
    <w:pPr>
      <w:pStyle w:val="Sidhuvud"/>
      <w:tabs>
        <w:tab w:val="clear" w:pos="8840"/>
        <w:tab w:val="left" w:pos="1966"/>
      </w:tabs>
    </w:pPr>
  </w:p>
  <w:p w14:paraId="70C2854E" w14:textId="77777777" w:rsidR="00B309B5" w:rsidRDefault="00587C45" w:rsidP="00587C45">
    <w:pPr>
      <w:pStyle w:val="Sidhuvud"/>
      <w:tabs>
        <w:tab w:val="clear" w:pos="8840"/>
        <w:tab w:val="left" w:pos="6120"/>
      </w:tabs>
    </w:pPr>
    <w:r>
      <w:tab/>
    </w:r>
  </w:p>
  <w:p w14:paraId="7180EB0F" w14:textId="77777777" w:rsidR="00B309B5" w:rsidRDefault="00CB6C8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BC193A" wp14:editId="6A2090EC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44CEF" w14:textId="77777777" w:rsidR="00B309B5" w:rsidRDefault="00CB6C8E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r9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" filled="f" stroked="f">
              <v:textbox inset="0,0,0,0">
                <w:txbxContent>
                  <w:p w:rsidR="00B309B5" w:rsidRDefault="00CB6C8E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D0"/>
    <w:rsid w:val="00013A45"/>
    <w:rsid w:val="0005689B"/>
    <w:rsid w:val="000B3BD7"/>
    <w:rsid w:val="000D75EF"/>
    <w:rsid w:val="000F3319"/>
    <w:rsid w:val="001343D3"/>
    <w:rsid w:val="001A20E7"/>
    <w:rsid w:val="001D4C8D"/>
    <w:rsid w:val="001E19EC"/>
    <w:rsid w:val="00201765"/>
    <w:rsid w:val="00203A11"/>
    <w:rsid w:val="002132A6"/>
    <w:rsid w:val="002633D8"/>
    <w:rsid w:val="003D3760"/>
    <w:rsid w:val="004936D3"/>
    <w:rsid w:val="004A4A5D"/>
    <w:rsid w:val="004A51CB"/>
    <w:rsid w:val="004E09A8"/>
    <w:rsid w:val="00516F34"/>
    <w:rsid w:val="0057647E"/>
    <w:rsid w:val="00587C45"/>
    <w:rsid w:val="005B2F2B"/>
    <w:rsid w:val="006253D0"/>
    <w:rsid w:val="006342AB"/>
    <w:rsid w:val="00643E3A"/>
    <w:rsid w:val="006570B1"/>
    <w:rsid w:val="00661765"/>
    <w:rsid w:val="006620AC"/>
    <w:rsid w:val="00682DC3"/>
    <w:rsid w:val="00761B05"/>
    <w:rsid w:val="00781573"/>
    <w:rsid w:val="007B3DE7"/>
    <w:rsid w:val="007C6D55"/>
    <w:rsid w:val="008364C6"/>
    <w:rsid w:val="00904FA1"/>
    <w:rsid w:val="009862C8"/>
    <w:rsid w:val="00993A52"/>
    <w:rsid w:val="009A5577"/>
    <w:rsid w:val="009B7C15"/>
    <w:rsid w:val="009F0B41"/>
    <w:rsid w:val="00A63645"/>
    <w:rsid w:val="00A87633"/>
    <w:rsid w:val="00AC7D21"/>
    <w:rsid w:val="00B3606F"/>
    <w:rsid w:val="00C342E8"/>
    <w:rsid w:val="00C80DEC"/>
    <w:rsid w:val="00C864B1"/>
    <w:rsid w:val="00CA4E3C"/>
    <w:rsid w:val="00CB6C8E"/>
    <w:rsid w:val="00CC0375"/>
    <w:rsid w:val="00D87093"/>
    <w:rsid w:val="00E330EC"/>
    <w:rsid w:val="00EB4FDF"/>
    <w:rsid w:val="00ED3F26"/>
    <w:rsid w:val="00F24FB0"/>
    <w:rsid w:val="00F450A8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0A876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ypsnitt"/>
    <w:uiPriority w:val="20"/>
    <w:qFormat/>
    <w:rsid w:val="00CA4E3C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93A5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93A52"/>
    <w:rPr>
      <w:rFonts w:ascii="Lucida Grande" w:eastAsia="MS Mincho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6C8E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B6C8E"/>
    <w:rPr>
      <w:rFonts w:ascii="AGaramond" w:eastAsia="MS Mincho" w:hAnsi="AGaramond" w:cs="AGaramond"/>
      <w:lang w:eastAsia="sv-SE"/>
    </w:rPr>
  </w:style>
  <w:style w:type="paragraph" w:customStyle="1" w:styleId="Brevrubrik">
    <w:name w:val="Brevrubrik"/>
    <w:basedOn w:val="Normal"/>
    <w:rsid w:val="00CB6C8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Litteratur">
    <w:name w:val="Litteratur"/>
    <w:basedOn w:val="Normal"/>
    <w:rsid w:val="00CB6C8E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CB6C8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uiPriority w:val="99"/>
    <w:rsid w:val="00CB6C8E"/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rsid w:val="00CB6C8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uiPriority w:val="99"/>
    <w:rsid w:val="00CB6C8E"/>
    <w:rPr>
      <w:rFonts w:ascii="AGaramond" w:eastAsia="MS Mincho" w:hAnsi="AGaramond" w:cs="AGaramond"/>
      <w:lang w:eastAsia="sv-SE"/>
    </w:rPr>
  </w:style>
  <w:style w:type="paragraph" w:customStyle="1" w:styleId="sidfotslinje">
    <w:name w:val="sidfotslinje"/>
    <w:basedOn w:val="Sidfot"/>
    <w:rsid w:val="00CB6C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brevtopp">
    <w:name w:val="brevtopp"/>
    <w:basedOn w:val="Normal"/>
    <w:rsid w:val="00CB6C8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CB6C8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CB6C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B6C8E"/>
    <w:rPr>
      <w:rFonts w:ascii="Times New Roman" w:eastAsia="MS Mincho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0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Betoning">
    <w:name w:val="Emphasis"/>
    <w:basedOn w:val="Standardstycketypsnitt"/>
    <w:uiPriority w:val="20"/>
    <w:qFormat/>
    <w:rsid w:val="00CA4E3C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93A5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93A52"/>
    <w:rPr>
      <w:rFonts w:ascii="Lucida Grande" w:eastAsia="MS Mincho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EB162-536B-EF41-BAE0-64A72BEE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Peter Sivam</cp:lastModifiedBy>
  <cp:revision>4</cp:revision>
  <dcterms:created xsi:type="dcterms:W3CDTF">2017-05-28T14:07:00Z</dcterms:created>
  <dcterms:modified xsi:type="dcterms:W3CDTF">2017-06-08T17:53:00Z</dcterms:modified>
</cp:coreProperties>
</file>